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4219" w:rsidRDefault="00234219">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234219" w:rsidRDefault="00234219">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sidR="00B53532">
        <w:rPr>
          <w:rFonts w:cs="Arial"/>
          <w:b/>
          <w:bCs/>
        </w:rPr>
        <w:t>City Executive Board</w:t>
      </w:r>
    </w:p>
    <w:p w:rsidR="001F4DAE" w:rsidRDefault="001F4DAE">
      <w:pPr>
        <w:tabs>
          <w:tab w:val="left" w:pos="2160"/>
        </w:tabs>
        <w:rPr>
          <w:rFonts w:cs="Arial"/>
          <w:b/>
          <w:bCs/>
        </w:rPr>
      </w:pPr>
      <w:r>
        <w:rPr>
          <w:rFonts w:cs="Arial"/>
          <w:b/>
          <w:bCs/>
        </w:rPr>
        <w:tab/>
        <w:t>Council</w:t>
      </w:r>
    </w:p>
    <w:p w:rsidR="00F4367A" w:rsidRDefault="00F4367A">
      <w:pPr>
        <w:rPr>
          <w:rFonts w:cs="Arial"/>
          <w:b/>
          <w:bCs/>
        </w:rPr>
      </w:pPr>
    </w:p>
    <w:p w:rsidR="001F4DAE" w:rsidRDefault="00F4367A">
      <w:pPr>
        <w:tabs>
          <w:tab w:val="left" w:pos="2160"/>
          <w:tab w:val="left" w:pos="6300"/>
          <w:tab w:val="left" w:pos="7380"/>
        </w:tabs>
        <w:rPr>
          <w:rFonts w:cs="Arial"/>
          <w:b/>
          <w:bCs/>
        </w:rPr>
      </w:pPr>
      <w:r>
        <w:rPr>
          <w:rFonts w:cs="Arial"/>
          <w:b/>
          <w:bCs/>
        </w:rPr>
        <w:t>Date:</w:t>
      </w:r>
      <w:r w:rsidR="00EA2FDD">
        <w:rPr>
          <w:rFonts w:cs="Arial"/>
          <w:b/>
          <w:bCs/>
        </w:rPr>
        <w:tab/>
      </w:r>
      <w:r w:rsidR="00A642D3">
        <w:rPr>
          <w:rFonts w:cs="Arial"/>
          <w:b/>
          <w:bCs/>
        </w:rPr>
        <w:t>30</w:t>
      </w:r>
      <w:r w:rsidR="00B53532">
        <w:rPr>
          <w:rFonts w:cs="Arial"/>
          <w:b/>
          <w:bCs/>
        </w:rPr>
        <w:t xml:space="preserve"> </w:t>
      </w:r>
      <w:r w:rsidR="00A642D3">
        <w:rPr>
          <w:rFonts w:cs="Arial"/>
          <w:b/>
          <w:bCs/>
        </w:rPr>
        <w:t xml:space="preserve">July </w:t>
      </w:r>
      <w:r w:rsidR="00B53532">
        <w:rPr>
          <w:rFonts w:cs="Arial"/>
          <w:b/>
          <w:bCs/>
        </w:rPr>
        <w:t>2015</w:t>
      </w:r>
    </w:p>
    <w:p w:rsidR="00F4367A" w:rsidRDefault="001F4DAE">
      <w:pPr>
        <w:tabs>
          <w:tab w:val="left" w:pos="2160"/>
          <w:tab w:val="left" w:pos="6300"/>
          <w:tab w:val="left" w:pos="7380"/>
        </w:tabs>
        <w:rPr>
          <w:rFonts w:cs="Arial"/>
          <w:b/>
          <w:bCs/>
        </w:rPr>
      </w:pPr>
      <w:r>
        <w:rPr>
          <w:rFonts w:cs="Arial"/>
          <w:b/>
          <w:bCs/>
        </w:rPr>
        <w:tab/>
      </w:r>
      <w:r w:rsidR="00AF1D76">
        <w:rPr>
          <w:rFonts w:cs="Arial"/>
          <w:b/>
          <w:bCs/>
        </w:rPr>
        <w:t>23</w:t>
      </w:r>
      <w:del w:id="0" w:author="catherine.phythian" w:date="2015-07-22T10:35:00Z">
        <w:r w:rsidR="00AF1D76" w:rsidRPr="00AF1D76" w:rsidDel="00C44FAD">
          <w:rPr>
            <w:rFonts w:cs="Arial"/>
            <w:b/>
            <w:bCs/>
            <w:vertAlign w:val="superscript"/>
          </w:rPr>
          <w:delText>rd</w:delText>
        </w:r>
      </w:del>
      <w:r w:rsidR="00AF1D76">
        <w:rPr>
          <w:rFonts w:cs="Arial"/>
          <w:b/>
          <w:bCs/>
        </w:rPr>
        <w:t xml:space="preserve"> September 2015</w:t>
      </w:r>
    </w:p>
    <w:p w:rsidR="00F4367A" w:rsidRDefault="00F4367A">
      <w:pPr>
        <w:jc w:val="right"/>
        <w:rPr>
          <w:rFonts w:cs="Arial"/>
          <w:b/>
          <w:bCs/>
        </w:rPr>
      </w:pPr>
    </w:p>
    <w:p w:rsidR="00A642D3" w:rsidRDefault="00F4367A">
      <w:pPr>
        <w:rPr>
          <w:rFonts w:cs="Arial"/>
          <w:b/>
          <w:bCs/>
        </w:rPr>
      </w:pPr>
      <w:r>
        <w:rPr>
          <w:rFonts w:cs="Arial"/>
          <w:b/>
          <w:bCs/>
        </w:rPr>
        <w:t>Report of:</w:t>
      </w:r>
      <w:r w:rsidR="00EA2FDD">
        <w:rPr>
          <w:rFonts w:cs="Arial"/>
          <w:b/>
          <w:bCs/>
        </w:rPr>
        <w:tab/>
      </w:r>
      <w:r w:rsidR="00EA2FDD">
        <w:rPr>
          <w:rFonts w:cs="Arial"/>
          <w:b/>
          <w:bCs/>
        </w:rPr>
        <w:tab/>
      </w:r>
      <w:r w:rsidR="00A642D3">
        <w:rPr>
          <w:rFonts w:cs="Arial"/>
          <w:b/>
          <w:bCs/>
        </w:rPr>
        <w:t>Head of Housing &amp; Property</w:t>
      </w:r>
    </w:p>
    <w:p w:rsidR="00F4367A" w:rsidRDefault="00EA2FDD" w:rsidP="00A642D3">
      <w:pPr>
        <w:ind w:left="1440" w:firstLine="720"/>
        <w:rPr>
          <w:rFonts w:cs="Arial"/>
          <w:b/>
          <w:bCs/>
        </w:rPr>
      </w:pPr>
      <w:r>
        <w:rPr>
          <w:rFonts w:cs="Arial"/>
          <w:b/>
          <w:bCs/>
        </w:rPr>
        <w:t xml:space="preserve">Head of </w:t>
      </w:r>
      <w:r w:rsidR="00B53532">
        <w:rPr>
          <w:rFonts w:cs="Arial"/>
          <w:b/>
          <w:bCs/>
        </w:rPr>
        <w:t xml:space="preserve">Financial </w:t>
      </w:r>
      <w:r>
        <w:rPr>
          <w:rFonts w:cs="Arial"/>
          <w:b/>
          <w:bCs/>
        </w:rPr>
        <w:t>Service</w:t>
      </w:r>
      <w:r w:rsidR="00B53532">
        <w:rPr>
          <w:rFonts w:cs="Arial"/>
          <w:b/>
          <w:bCs/>
        </w:rPr>
        <w:t>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A642D3">
        <w:rPr>
          <w:rFonts w:cs="Arial"/>
          <w:b/>
          <w:bCs/>
        </w:rPr>
        <w:t xml:space="preserve">Homelessness Property </w:t>
      </w:r>
      <w:r w:rsidR="008C0219">
        <w:rPr>
          <w:rFonts w:cs="Arial"/>
          <w:b/>
          <w:bCs/>
        </w:rPr>
        <w:t>Investment</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p>
    <w:p w:rsidR="00F4367A" w:rsidRPr="00C44FAD" w:rsidRDefault="00F4367A">
      <w:pPr>
        <w:pStyle w:val="Heading1"/>
        <w:pBdr>
          <w:top w:val="single" w:sz="4" w:space="1" w:color="auto"/>
          <w:left w:val="single" w:sz="4" w:space="4" w:color="auto"/>
          <w:bottom w:val="single" w:sz="4" w:space="1" w:color="auto"/>
          <w:right w:val="single" w:sz="4" w:space="4" w:color="auto"/>
        </w:pBdr>
        <w:jc w:val="center"/>
        <w:rPr>
          <w:rPrChange w:id="1" w:author="catherine.phythian" w:date="2015-07-22T10:35:00Z">
            <w:rPr>
              <w:u w:val="single"/>
            </w:rPr>
          </w:rPrChange>
        </w:rPr>
      </w:pPr>
      <w:r w:rsidRPr="00C44FAD">
        <w:rPr>
          <w:rPrChange w:id="2" w:author="catherine.phythian" w:date="2015-07-22T10:35:00Z">
            <w:rPr>
              <w:u w:val="single"/>
            </w:rPr>
          </w:rPrChang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A642D3">
        <w:rPr>
          <w:rFonts w:cs="Arial"/>
        </w:rPr>
        <w:t>To seek approval to enter into an investment in a dedicated property fund.</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8577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Pr>
          <w:bCs w:val="0"/>
        </w:rPr>
        <w:tab/>
        <w:t>Yes</w:t>
      </w:r>
    </w:p>
    <w:p w:rsidR="00F4367A" w:rsidRDefault="00F4367A">
      <w:pPr>
        <w:pBdr>
          <w:top w:val="single" w:sz="4" w:space="1" w:color="auto"/>
          <w:left w:val="single" w:sz="4" w:space="4" w:color="auto"/>
          <w:bottom w:val="single" w:sz="4" w:space="1" w:color="auto"/>
          <w:right w:val="single" w:sz="4" w:space="4" w:color="auto"/>
        </w:pBdr>
        <w:rPr>
          <w:rFonts w:cs="Arial"/>
        </w:rPr>
      </w:pPr>
    </w:p>
    <w:p w:rsidR="00C44FAD" w:rsidRDefault="00F4367A" w:rsidP="00A642D3">
      <w:pPr>
        <w:pBdr>
          <w:top w:val="single" w:sz="4" w:space="1" w:color="auto"/>
          <w:left w:val="single" w:sz="4" w:space="4" w:color="auto"/>
          <w:bottom w:val="single" w:sz="4" w:space="1" w:color="auto"/>
          <w:right w:val="single" w:sz="4" w:space="4" w:color="auto"/>
        </w:pBdr>
        <w:tabs>
          <w:tab w:val="left" w:pos="2977"/>
        </w:tabs>
        <w:rPr>
          <w:ins w:id="3" w:author="catherine.phythian" w:date="2015-07-22T10:41:00Z"/>
          <w:rFonts w:cs="Arial"/>
          <w:b/>
          <w:bCs/>
        </w:rPr>
      </w:pPr>
      <w:r>
        <w:rPr>
          <w:rFonts w:cs="Arial"/>
          <w:b/>
          <w:bCs/>
        </w:rPr>
        <w:t xml:space="preserve">Executive lead member: </w:t>
      </w:r>
      <w:r w:rsidR="00B53532">
        <w:rPr>
          <w:rFonts w:cs="Arial"/>
          <w:b/>
          <w:bCs/>
        </w:rPr>
        <w:tab/>
      </w:r>
    </w:p>
    <w:p w:rsidR="00A642D3" w:rsidRDefault="00A642D3" w:rsidP="00A642D3">
      <w:pPr>
        <w:pBdr>
          <w:top w:val="single" w:sz="4" w:space="1" w:color="auto"/>
          <w:left w:val="single" w:sz="4" w:space="4" w:color="auto"/>
          <w:bottom w:val="single" w:sz="4" w:space="1" w:color="auto"/>
          <w:right w:val="single" w:sz="4" w:space="4" w:color="auto"/>
        </w:pBdr>
        <w:tabs>
          <w:tab w:val="left" w:pos="2977"/>
        </w:tabs>
        <w:rPr>
          <w:ins w:id="4" w:author="catherine.phythian" w:date="2015-07-22T10:41:00Z"/>
          <w:rFonts w:cs="Arial"/>
          <w:bCs/>
        </w:rPr>
      </w:pPr>
      <w:r w:rsidRPr="00C44FAD">
        <w:rPr>
          <w:rFonts w:cs="Arial"/>
          <w:bCs/>
          <w:rPrChange w:id="5" w:author="catherine.phythian" w:date="2015-07-22T10:41:00Z">
            <w:rPr>
              <w:rFonts w:cs="Arial"/>
              <w:b/>
              <w:bCs/>
            </w:rPr>
          </w:rPrChange>
        </w:rPr>
        <w:t xml:space="preserve">Councillor Scott </w:t>
      </w:r>
      <w:proofErr w:type="spellStart"/>
      <w:r w:rsidRPr="00C44FAD">
        <w:rPr>
          <w:rFonts w:cs="Arial"/>
          <w:bCs/>
          <w:rPrChange w:id="6" w:author="catherine.phythian" w:date="2015-07-22T10:41:00Z">
            <w:rPr>
              <w:rFonts w:cs="Arial"/>
              <w:b/>
              <w:bCs/>
            </w:rPr>
          </w:rPrChange>
        </w:rPr>
        <w:t>Seamons</w:t>
      </w:r>
      <w:proofErr w:type="spellEnd"/>
      <w:ins w:id="7" w:author="catherine.phythian" w:date="2015-07-22T10:40:00Z">
        <w:r w:rsidR="00C44FAD" w:rsidRPr="00C44FAD">
          <w:rPr>
            <w:rFonts w:cs="Arial"/>
            <w:bCs/>
            <w:rPrChange w:id="8" w:author="catherine.phythian" w:date="2015-07-22T10:41:00Z">
              <w:rPr>
                <w:rFonts w:cs="Arial"/>
                <w:b/>
                <w:bCs/>
              </w:rPr>
            </w:rPrChange>
          </w:rPr>
          <w:t>, Board Member for Housing</w:t>
        </w:r>
      </w:ins>
    </w:p>
    <w:p w:rsidR="00C44FAD" w:rsidRPr="00C44FAD" w:rsidDel="00C44FAD" w:rsidRDefault="00C44FAD" w:rsidP="00A642D3">
      <w:pPr>
        <w:pBdr>
          <w:top w:val="single" w:sz="4" w:space="1" w:color="auto"/>
          <w:left w:val="single" w:sz="4" w:space="4" w:color="auto"/>
          <w:bottom w:val="single" w:sz="4" w:space="1" w:color="auto"/>
          <w:right w:val="single" w:sz="4" w:space="4" w:color="auto"/>
        </w:pBdr>
        <w:tabs>
          <w:tab w:val="left" w:pos="2977"/>
        </w:tabs>
        <w:rPr>
          <w:del w:id="9" w:author="catherine.phythian" w:date="2015-07-22T10:41:00Z"/>
          <w:rFonts w:cs="Arial"/>
          <w:bCs/>
          <w:rPrChange w:id="10" w:author="catherine.phythian" w:date="2015-07-22T10:41:00Z">
            <w:rPr>
              <w:del w:id="11" w:author="catherine.phythian" w:date="2015-07-22T10:41:00Z"/>
              <w:rFonts w:cs="Arial"/>
              <w:b/>
              <w:bCs/>
            </w:rPr>
          </w:rPrChange>
        </w:rPr>
      </w:pPr>
    </w:p>
    <w:p w:rsidR="00F4367A" w:rsidRPr="00C44FAD" w:rsidRDefault="00B53532" w:rsidP="00C44FAD">
      <w:pPr>
        <w:pBdr>
          <w:top w:val="single" w:sz="4" w:space="1" w:color="auto"/>
          <w:left w:val="single" w:sz="4" w:space="4" w:color="auto"/>
          <w:bottom w:val="single" w:sz="4" w:space="1" w:color="auto"/>
          <w:right w:val="single" w:sz="4" w:space="4" w:color="auto"/>
        </w:pBdr>
        <w:rPr>
          <w:rFonts w:cs="Arial"/>
          <w:bCs/>
          <w:rPrChange w:id="12" w:author="catherine.phythian" w:date="2015-07-22T10:41:00Z">
            <w:rPr>
              <w:rFonts w:cs="Arial"/>
              <w:b/>
              <w:bCs/>
            </w:rPr>
          </w:rPrChange>
        </w:rPr>
        <w:pPrChange w:id="13" w:author="catherine.phythian" w:date="2015-07-22T10:41:00Z">
          <w:pPr>
            <w:pBdr>
              <w:top w:val="single" w:sz="4" w:space="1" w:color="auto"/>
              <w:left w:val="single" w:sz="4" w:space="4" w:color="auto"/>
              <w:bottom w:val="single" w:sz="4" w:space="1" w:color="auto"/>
              <w:right w:val="single" w:sz="4" w:space="4" w:color="auto"/>
            </w:pBdr>
            <w:ind w:firstLine="2977"/>
          </w:pPr>
        </w:pPrChange>
      </w:pPr>
      <w:r w:rsidRPr="00C44FAD">
        <w:rPr>
          <w:rFonts w:cs="Arial"/>
          <w:bCs/>
          <w:rPrChange w:id="14" w:author="catherine.phythian" w:date="2015-07-22T10:41:00Z">
            <w:rPr>
              <w:rFonts w:cs="Arial"/>
              <w:b/>
              <w:bCs/>
            </w:rPr>
          </w:rPrChange>
        </w:rPr>
        <w:t>Councillor Ed Turner</w:t>
      </w:r>
      <w:ins w:id="15" w:author="catherine.phythian" w:date="2015-07-22T10:40:00Z">
        <w:r w:rsidR="00C44FAD" w:rsidRPr="00C44FAD">
          <w:rPr>
            <w:rFonts w:cs="Arial"/>
            <w:bCs/>
            <w:rPrChange w:id="16" w:author="catherine.phythian" w:date="2015-07-22T10:41:00Z">
              <w:rPr>
                <w:rFonts w:cs="Arial"/>
                <w:b/>
                <w:bCs/>
              </w:rPr>
            </w:rPrChange>
          </w:rPr>
          <w:t>, Board Member for Finance, Asset Management and Public Health</w:t>
        </w:r>
      </w:ins>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Default="00F4367A" w:rsidP="00A642D3">
      <w:pPr>
        <w:pBdr>
          <w:top w:val="single" w:sz="4" w:space="1" w:color="auto"/>
          <w:left w:val="single" w:sz="4" w:space="4" w:color="auto"/>
          <w:bottom w:val="single" w:sz="4" w:space="1" w:color="auto"/>
          <w:right w:val="single" w:sz="4" w:space="4" w:color="auto"/>
        </w:pBdr>
        <w:ind w:left="2268" w:hanging="2268"/>
        <w:rPr>
          <w:rFonts w:cs="Arial"/>
          <w:b/>
          <w:bCs/>
        </w:rPr>
      </w:pPr>
      <w:r>
        <w:rPr>
          <w:rFonts w:cs="Arial"/>
          <w:b/>
          <w:bCs/>
        </w:rPr>
        <w:t xml:space="preserve">Policy Framework: </w:t>
      </w:r>
      <w:r w:rsidR="00A642D3" w:rsidRPr="00A642D3">
        <w:rPr>
          <w:rFonts w:cs="Arial"/>
          <w:b/>
          <w:bCs/>
        </w:rPr>
        <w:t xml:space="preserve">Corporate Plan Priority </w:t>
      </w:r>
      <w:r w:rsidR="00A642D3">
        <w:rPr>
          <w:rFonts w:cs="Arial"/>
          <w:b/>
          <w:bCs/>
        </w:rPr>
        <w:t>–</w:t>
      </w:r>
      <w:r w:rsidR="00A642D3" w:rsidRPr="00A642D3">
        <w:rPr>
          <w:rFonts w:cs="Arial"/>
          <w:b/>
          <w:bCs/>
        </w:rPr>
        <w:t xml:space="preserve"> </w:t>
      </w:r>
      <w:r w:rsidR="00A642D3">
        <w:rPr>
          <w:rFonts w:cs="Arial"/>
          <w:b/>
          <w:bCs/>
        </w:rPr>
        <w:t>Meeting Housing Needs</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C44FAD" w:rsidDel="00C44FAD" w:rsidRDefault="00F4367A">
      <w:pPr>
        <w:pBdr>
          <w:top w:val="single" w:sz="4" w:space="1" w:color="auto"/>
          <w:left w:val="single" w:sz="4" w:space="4" w:color="auto"/>
          <w:bottom w:val="single" w:sz="4" w:space="1" w:color="auto"/>
          <w:right w:val="single" w:sz="4" w:space="4" w:color="auto"/>
        </w:pBdr>
        <w:tabs>
          <w:tab w:val="left" w:pos="3048"/>
        </w:tabs>
        <w:rPr>
          <w:del w:id="17" w:author="catherine.phythian" w:date="2015-07-22T10:36:00Z"/>
          <w:rFonts w:cs="Arial"/>
          <w:rPrChange w:id="18" w:author="catherine.phythian" w:date="2015-07-22T10:36:00Z">
            <w:rPr>
              <w:del w:id="19" w:author="catherine.phythian" w:date="2015-07-22T10:36:00Z"/>
              <w:rFonts w:cs="Arial"/>
              <w:b/>
            </w:rPr>
          </w:rPrChange>
        </w:rPr>
      </w:pPr>
      <w:r>
        <w:rPr>
          <w:rFonts w:cs="Arial"/>
          <w:b/>
        </w:rPr>
        <w:t xml:space="preserve">Recommendation(s): </w:t>
      </w:r>
      <w:ins w:id="20" w:author="catherine.phythian" w:date="2015-07-22T10:36:00Z">
        <w:r w:rsidR="00C44FAD" w:rsidRPr="00C44FAD">
          <w:rPr>
            <w:rFonts w:cs="Arial"/>
            <w:rPrChange w:id="21" w:author="catherine.phythian" w:date="2015-07-22T10:36:00Z">
              <w:rPr>
                <w:rFonts w:cs="Arial"/>
                <w:b/>
              </w:rPr>
            </w:rPrChange>
          </w:rPr>
          <w:t xml:space="preserve">That the </w:t>
        </w:r>
      </w:ins>
      <w:del w:id="22" w:author="catherine.phythian" w:date="2015-07-22T10:36:00Z">
        <w:r w:rsidRPr="00C44FAD" w:rsidDel="00C44FAD">
          <w:rPr>
            <w:rFonts w:cs="Arial"/>
            <w:rPrChange w:id="23" w:author="catherine.phythian" w:date="2015-07-22T10:36:00Z">
              <w:rPr>
                <w:rFonts w:cs="Arial"/>
                <w:b/>
              </w:rPr>
            </w:rPrChange>
          </w:rPr>
          <w:tab/>
        </w:r>
      </w:del>
    </w:p>
    <w:p w:rsidR="001F4DAE" w:rsidRDefault="001F4DAE" w:rsidP="001F4DAE">
      <w:pPr>
        <w:pBdr>
          <w:top w:val="single" w:sz="4" w:space="1" w:color="auto"/>
          <w:left w:val="single" w:sz="4" w:space="4" w:color="auto"/>
          <w:bottom w:val="single" w:sz="4" w:space="1" w:color="auto"/>
          <w:right w:val="single" w:sz="4" w:space="4" w:color="auto"/>
        </w:pBdr>
        <w:tabs>
          <w:tab w:val="left" w:pos="3048"/>
        </w:tabs>
        <w:rPr>
          <w:ins w:id="24" w:author="catherine.phythian" w:date="2015-07-22T10:36:00Z"/>
          <w:rFonts w:cs="Arial"/>
        </w:rPr>
      </w:pPr>
      <w:del w:id="25" w:author="catherine.phythian" w:date="2015-07-22T10:36:00Z">
        <w:r w:rsidRPr="00C44FAD" w:rsidDel="00C44FAD">
          <w:rPr>
            <w:rFonts w:cs="Arial"/>
            <w:rPrChange w:id="26" w:author="catherine.phythian" w:date="2015-07-22T10:36:00Z">
              <w:rPr>
                <w:rFonts w:cs="Arial"/>
                <w:b/>
              </w:rPr>
            </w:rPrChange>
          </w:rPr>
          <w:delText xml:space="preserve">The </w:delText>
        </w:r>
      </w:del>
      <w:r w:rsidRPr="00C44FAD">
        <w:rPr>
          <w:rFonts w:cs="Arial"/>
          <w:rPrChange w:id="27" w:author="catherine.phythian" w:date="2015-07-22T10:36:00Z">
            <w:rPr>
              <w:rFonts w:cs="Arial"/>
              <w:b/>
            </w:rPr>
          </w:rPrChange>
        </w:rPr>
        <w:t>City Executive Board</w:t>
      </w:r>
      <w:del w:id="28" w:author="catherine.phythian" w:date="2015-07-22T10:36:00Z">
        <w:r w:rsidRPr="00C44FAD" w:rsidDel="00C44FAD">
          <w:rPr>
            <w:rFonts w:cs="Arial"/>
            <w:rPrChange w:id="29" w:author="catherine.phythian" w:date="2015-07-22T10:36:00Z">
              <w:rPr>
                <w:rFonts w:cs="Arial"/>
                <w:b/>
              </w:rPr>
            </w:rPrChange>
          </w:rPr>
          <w:delText xml:space="preserve"> is requested to</w:delText>
        </w:r>
      </w:del>
      <w:r w:rsidRPr="00C44FAD">
        <w:rPr>
          <w:rFonts w:cs="Arial"/>
          <w:rPrChange w:id="30" w:author="catherine.phythian" w:date="2015-07-22T10:36:00Z">
            <w:rPr>
              <w:rFonts w:cs="Arial"/>
              <w:b/>
            </w:rPr>
          </w:rPrChange>
        </w:rPr>
        <w:t>:</w:t>
      </w:r>
    </w:p>
    <w:p w:rsidR="00C44FAD" w:rsidRPr="00C44FAD" w:rsidRDefault="00C44FAD" w:rsidP="001F4DAE">
      <w:pPr>
        <w:pBdr>
          <w:top w:val="single" w:sz="4" w:space="1" w:color="auto"/>
          <w:left w:val="single" w:sz="4" w:space="4" w:color="auto"/>
          <w:bottom w:val="single" w:sz="4" w:space="1" w:color="auto"/>
          <w:right w:val="single" w:sz="4" w:space="4" w:color="auto"/>
        </w:pBdr>
        <w:tabs>
          <w:tab w:val="left" w:pos="3048"/>
        </w:tabs>
        <w:rPr>
          <w:rFonts w:cs="Arial"/>
          <w:rPrChange w:id="31" w:author="catherine.phythian" w:date="2015-07-22T10:36:00Z">
            <w:rPr>
              <w:rFonts w:cs="Arial"/>
              <w:b/>
            </w:rPr>
          </w:rPrChange>
        </w:rPr>
      </w:pPr>
    </w:p>
    <w:p w:rsidR="00660426" w:rsidRPr="00C44FAD" w:rsidRDefault="00C44FAD" w:rsidP="00C44FAD">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Change w:id="32" w:author="catherine.phythian" w:date="2015-07-22T10:36:00Z">
            <w:rPr/>
          </w:rPrChange>
        </w:rPr>
        <w:pPrChange w:id="33" w:author="catherine.phythian" w:date="2015-07-22T10:36: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ins w:id="34" w:author="catherine.phythian" w:date="2015-07-22T10:42:00Z">
        <w:r>
          <w:rPr>
            <w:rFonts w:cs="Arial"/>
          </w:rPr>
          <w:t xml:space="preserve"> </w:t>
        </w:r>
      </w:ins>
      <w:del w:id="35" w:author="catherine.phythian" w:date="2015-07-22T10:36:00Z">
        <w:r w:rsidR="001F4DAE" w:rsidRPr="00C44FAD" w:rsidDel="00C44FAD">
          <w:rPr>
            <w:rFonts w:cs="Arial"/>
            <w:rPrChange w:id="36" w:author="catherine.phythian" w:date="2015-07-22T10:36:00Z">
              <w:rPr/>
            </w:rPrChange>
          </w:rPr>
          <w:delText>a)</w:delText>
        </w:r>
        <w:r w:rsidR="001F4DAE" w:rsidRPr="00C44FAD" w:rsidDel="00C44FAD">
          <w:rPr>
            <w:rFonts w:cs="Arial"/>
            <w:rPrChange w:id="37" w:author="catherine.phythian" w:date="2015-07-22T10:36:00Z">
              <w:rPr/>
            </w:rPrChange>
          </w:rPr>
          <w:tab/>
        </w:r>
      </w:del>
      <w:r w:rsidR="00AB275D" w:rsidRPr="00C44FAD">
        <w:rPr>
          <w:rFonts w:cs="Arial"/>
          <w:rPrChange w:id="38" w:author="catherine.phythian" w:date="2015-07-22T10:36:00Z">
            <w:rPr/>
          </w:rPrChange>
        </w:rPr>
        <w:t>G</w:t>
      </w:r>
      <w:del w:id="39" w:author="catherine.phythian" w:date="2015-07-22T10:36:00Z">
        <w:r w:rsidR="00AB275D" w:rsidRPr="00C44FAD" w:rsidDel="00C44FAD">
          <w:rPr>
            <w:rFonts w:cs="Arial"/>
            <w:rPrChange w:id="40" w:author="catherine.phythian" w:date="2015-07-22T10:36:00Z">
              <w:rPr/>
            </w:rPrChange>
          </w:rPr>
          <w:delText>ive</w:delText>
        </w:r>
      </w:del>
      <w:ins w:id="41" w:author="catherine.phythian" w:date="2015-07-22T10:36:00Z">
        <w:r>
          <w:rPr>
            <w:rFonts w:cs="Arial"/>
          </w:rPr>
          <w:t>rants</w:t>
        </w:r>
      </w:ins>
      <w:r w:rsidR="00660426" w:rsidRPr="00C44FAD">
        <w:rPr>
          <w:rFonts w:cs="Arial"/>
          <w:rPrChange w:id="42" w:author="catherine.phythian" w:date="2015-07-22T10:36:00Z">
            <w:rPr/>
          </w:rPrChange>
        </w:rPr>
        <w:t xml:space="preserve"> </w:t>
      </w:r>
      <w:r w:rsidR="00CC4459" w:rsidRPr="00C44FAD">
        <w:rPr>
          <w:rFonts w:cs="Arial"/>
          <w:rPrChange w:id="43" w:author="catherine.phythian" w:date="2015-07-22T10:36:00Z">
            <w:rPr/>
          </w:rPrChange>
        </w:rPr>
        <w:t xml:space="preserve">project approval </w:t>
      </w:r>
      <w:r w:rsidR="00AB275D" w:rsidRPr="00C44FAD">
        <w:rPr>
          <w:rFonts w:cs="Arial"/>
          <w:rPrChange w:id="44" w:author="catherine.phythian" w:date="2015-07-22T10:36:00Z">
            <w:rPr/>
          </w:rPrChange>
        </w:rPr>
        <w:t>for the</w:t>
      </w:r>
      <w:r w:rsidR="00CC4459" w:rsidRPr="00C44FAD">
        <w:rPr>
          <w:rFonts w:cs="Arial"/>
          <w:rPrChange w:id="45" w:author="catherine.phythian" w:date="2015-07-22T10:36:00Z">
            <w:rPr/>
          </w:rPrChange>
        </w:rPr>
        <w:t xml:space="preserve"> ‘Real Lettings’ initiative </w:t>
      </w:r>
      <w:r w:rsidR="00AB275D" w:rsidRPr="00C44FAD">
        <w:rPr>
          <w:rFonts w:cs="Arial"/>
          <w:rPrChange w:id="46" w:author="catherine.phythian" w:date="2015-07-22T10:36:00Z">
            <w:rPr/>
          </w:rPrChange>
        </w:rPr>
        <w:t xml:space="preserve">as set out in this report to </w:t>
      </w:r>
      <w:r w:rsidR="00E20E63" w:rsidRPr="00C44FAD">
        <w:rPr>
          <w:rFonts w:cs="Arial"/>
          <w:rPrChange w:id="47" w:author="catherine.phythian" w:date="2015-07-22T10:36:00Z">
            <w:rPr/>
          </w:rPrChange>
        </w:rPr>
        <w:t xml:space="preserve">enable the Council to </w:t>
      </w:r>
      <w:r w:rsidR="00660426" w:rsidRPr="00C44FAD">
        <w:rPr>
          <w:rFonts w:cs="Arial"/>
          <w:rPrChange w:id="48" w:author="catherine.phythian" w:date="2015-07-22T10:36:00Z">
            <w:rPr/>
          </w:rPrChange>
        </w:rPr>
        <w:t>en</w:t>
      </w:r>
      <w:r w:rsidR="00AB275D" w:rsidRPr="00C44FAD">
        <w:rPr>
          <w:rFonts w:cs="Arial"/>
          <w:rPrChange w:id="49" w:author="catherine.phythian" w:date="2015-07-22T10:36:00Z">
            <w:rPr/>
          </w:rPrChange>
        </w:rPr>
        <w:t>ter</w:t>
      </w:r>
      <w:r w:rsidR="00660426" w:rsidRPr="00C44FAD">
        <w:rPr>
          <w:rFonts w:cs="Arial"/>
          <w:rPrChange w:id="50" w:author="catherine.phythian" w:date="2015-07-22T10:36:00Z">
            <w:rPr/>
          </w:rPrChange>
        </w:rPr>
        <w:t xml:space="preserve"> into agreement</w:t>
      </w:r>
      <w:r w:rsidR="00AB275D" w:rsidRPr="00C44FAD">
        <w:rPr>
          <w:rFonts w:cs="Arial"/>
          <w:rPrChange w:id="51" w:author="catherine.phythian" w:date="2015-07-22T10:36:00Z">
            <w:rPr/>
          </w:rPrChange>
        </w:rPr>
        <w:t>s</w:t>
      </w:r>
      <w:r w:rsidR="00660426" w:rsidRPr="00C44FAD">
        <w:rPr>
          <w:rFonts w:cs="Arial"/>
          <w:rPrChange w:id="52" w:author="catherine.phythian" w:date="2015-07-22T10:36:00Z">
            <w:rPr/>
          </w:rPrChange>
        </w:rPr>
        <w:t xml:space="preserve"> with Resonance and St </w:t>
      </w:r>
      <w:proofErr w:type="spellStart"/>
      <w:r w:rsidR="00660426" w:rsidRPr="00C44FAD">
        <w:rPr>
          <w:rFonts w:cs="Arial"/>
          <w:rPrChange w:id="53" w:author="catherine.phythian" w:date="2015-07-22T10:36:00Z">
            <w:rPr/>
          </w:rPrChange>
        </w:rPr>
        <w:t>Mungo’s</w:t>
      </w:r>
      <w:proofErr w:type="spellEnd"/>
      <w:r w:rsidR="00660426" w:rsidRPr="00C44FAD">
        <w:rPr>
          <w:rFonts w:cs="Arial"/>
          <w:rPrChange w:id="54" w:author="catherine.phythian" w:date="2015-07-22T10:36:00Z">
            <w:rPr/>
          </w:rPrChange>
        </w:rPr>
        <w:t xml:space="preserve"> Broadway</w:t>
      </w:r>
      <w:r w:rsidR="00AB275D" w:rsidRPr="00C44FAD">
        <w:rPr>
          <w:rFonts w:cs="Arial"/>
          <w:rPrChange w:id="55" w:author="catherine.phythian" w:date="2015-07-22T10:36:00Z">
            <w:rPr/>
          </w:rPrChange>
        </w:rPr>
        <w:t>.</w:t>
      </w:r>
    </w:p>
    <w:p w:rsidR="00660426" w:rsidRDefault="00660426" w:rsidP="00C44FAD">
      <w:pPr>
        <w:pBdr>
          <w:top w:val="single" w:sz="4" w:space="1" w:color="auto"/>
          <w:left w:val="single" w:sz="4" w:space="4" w:color="auto"/>
          <w:bottom w:val="single" w:sz="4" w:space="1" w:color="auto"/>
          <w:right w:val="single" w:sz="4" w:space="4" w:color="auto"/>
        </w:pBdr>
        <w:tabs>
          <w:tab w:val="left" w:pos="284"/>
          <w:tab w:val="left" w:pos="3048"/>
        </w:tabs>
        <w:ind w:left="284" w:hanging="284"/>
        <w:rPr>
          <w:rFonts w:cs="Arial"/>
        </w:rPr>
        <w:pPrChange w:id="56" w:author="catherine.phythian" w:date="2015-07-22T10:36: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p>
    <w:p w:rsidR="001F4DAE" w:rsidRPr="00C44FAD" w:rsidRDefault="00660426" w:rsidP="00C44FAD">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Change w:id="57" w:author="catherine.phythian" w:date="2015-07-22T10:36:00Z">
            <w:rPr/>
          </w:rPrChange>
        </w:rPr>
        <w:pPrChange w:id="58" w:author="catherine.phythian" w:date="2015-07-22T10:36: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del w:id="59" w:author="catherine.phythian" w:date="2015-07-22T10:36:00Z">
        <w:r w:rsidRPr="00C44FAD" w:rsidDel="00C44FAD">
          <w:rPr>
            <w:rFonts w:cs="Arial"/>
            <w:rPrChange w:id="60" w:author="catherine.phythian" w:date="2015-07-22T10:36:00Z">
              <w:rPr/>
            </w:rPrChange>
          </w:rPr>
          <w:delText>b)</w:delText>
        </w:r>
        <w:r w:rsidRPr="00C44FAD" w:rsidDel="00C44FAD">
          <w:rPr>
            <w:rFonts w:cs="Arial"/>
            <w:rPrChange w:id="61" w:author="catherine.phythian" w:date="2015-07-22T10:36:00Z">
              <w:rPr/>
            </w:rPrChange>
          </w:rPr>
          <w:tab/>
        </w:r>
      </w:del>
      <w:del w:id="62" w:author="catherine.phythian" w:date="2015-07-22T10:37:00Z">
        <w:r w:rsidR="0068577F" w:rsidRPr="00C44FAD" w:rsidDel="00C44FAD">
          <w:rPr>
            <w:rFonts w:cs="Arial"/>
            <w:rPrChange w:id="63" w:author="catherine.phythian" w:date="2015-07-22T10:36:00Z">
              <w:rPr/>
            </w:rPrChange>
          </w:rPr>
          <w:delText>G</w:delText>
        </w:r>
      </w:del>
      <w:del w:id="64" w:author="catherine.phythian" w:date="2015-07-22T10:36:00Z">
        <w:r w:rsidR="0068577F" w:rsidRPr="00C44FAD" w:rsidDel="00C44FAD">
          <w:rPr>
            <w:rFonts w:cs="Arial"/>
            <w:rPrChange w:id="65" w:author="catherine.phythian" w:date="2015-07-22T10:36:00Z">
              <w:rPr/>
            </w:rPrChange>
          </w:rPr>
          <w:delText>ive</w:delText>
        </w:r>
      </w:del>
      <w:del w:id="66" w:author="catherine.phythian" w:date="2015-07-22T10:37:00Z">
        <w:r w:rsidR="0068577F" w:rsidRPr="00C44FAD" w:rsidDel="00C44FAD">
          <w:rPr>
            <w:rFonts w:cs="Arial"/>
            <w:rPrChange w:id="67" w:author="catherine.phythian" w:date="2015-07-22T10:36:00Z">
              <w:rPr/>
            </w:rPrChange>
          </w:rPr>
          <w:delText xml:space="preserve"> </w:delText>
        </w:r>
      </w:del>
      <w:ins w:id="68" w:author="catherine.phythian" w:date="2015-07-22T10:37:00Z">
        <w:r w:rsidR="00C44FAD">
          <w:rPr>
            <w:rFonts w:cs="Arial"/>
          </w:rPr>
          <w:t xml:space="preserve"> </w:t>
        </w:r>
      </w:ins>
      <w:del w:id="69" w:author="catherine.phythian" w:date="2015-07-22T10:37:00Z">
        <w:r w:rsidR="0068577F" w:rsidRPr="00C44FAD" w:rsidDel="00C44FAD">
          <w:rPr>
            <w:rFonts w:cs="Arial"/>
            <w:rPrChange w:id="70" w:author="catherine.phythian" w:date="2015-07-22T10:36:00Z">
              <w:rPr/>
            </w:rPrChange>
          </w:rPr>
          <w:delText xml:space="preserve">delegated </w:delText>
        </w:r>
      </w:del>
      <w:proofErr w:type="gramStart"/>
      <w:ins w:id="71" w:author="catherine.phythian" w:date="2015-07-22T10:37:00Z">
        <w:r w:rsidR="00C44FAD">
          <w:rPr>
            <w:rFonts w:cs="Arial"/>
          </w:rPr>
          <w:t>D</w:t>
        </w:r>
        <w:r w:rsidR="00C44FAD" w:rsidRPr="00C44FAD">
          <w:rPr>
            <w:rFonts w:cs="Arial"/>
            <w:rPrChange w:id="72" w:author="catherine.phythian" w:date="2015-07-22T10:36:00Z">
              <w:rPr/>
            </w:rPrChange>
          </w:rPr>
          <w:t>elegate</w:t>
        </w:r>
        <w:r w:rsidR="00C44FAD">
          <w:rPr>
            <w:rFonts w:cs="Arial"/>
          </w:rPr>
          <w:t>s</w:t>
        </w:r>
        <w:proofErr w:type="gramEnd"/>
        <w:r w:rsidR="00C44FAD" w:rsidRPr="00C44FAD">
          <w:rPr>
            <w:rFonts w:cs="Arial"/>
            <w:rPrChange w:id="73" w:author="catherine.phythian" w:date="2015-07-22T10:36:00Z">
              <w:rPr/>
            </w:rPrChange>
          </w:rPr>
          <w:t xml:space="preserve"> </w:t>
        </w:r>
      </w:ins>
      <w:r w:rsidR="0068577F" w:rsidRPr="00C44FAD">
        <w:rPr>
          <w:rFonts w:cs="Arial"/>
          <w:rPrChange w:id="74" w:author="catherine.phythian" w:date="2015-07-22T10:36:00Z">
            <w:rPr/>
          </w:rPrChange>
        </w:rPr>
        <w:t xml:space="preserve">authority to the </w:t>
      </w:r>
      <w:r w:rsidRPr="00C44FAD">
        <w:rPr>
          <w:rFonts w:cs="Arial"/>
          <w:rPrChange w:id="75" w:author="catherine.phythian" w:date="2015-07-22T10:36:00Z">
            <w:rPr/>
          </w:rPrChange>
        </w:rPr>
        <w:t>Head of Housing and Property and the</w:t>
      </w:r>
      <w:r w:rsidR="0068577F" w:rsidRPr="00C44FAD">
        <w:rPr>
          <w:rFonts w:cs="Arial"/>
          <w:rPrChange w:id="76" w:author="catherine.phythian" w:date="2015-07-22T10:36:00Z">
            <w:rPr/>
          </w:rPrChange>
        </w:rPr>
        <w:t xml:space="preserve"> Head of Financial </w:t>
      </w:r>
      <w:r w:rsidR="0073287C" w:rsidRPr="00C44FAD">
        <w:rPr>
          <w:rFonts w:cs="Arial"/>
          <w:rPrChange w:id="77" w:author="catherine.phythian" w:date="2015-07-22T10:36:00Z">
            <w:rPr/>
          </w:rPrChange>
        </w:rPr>
        <w:t xml:space="preserve">Services </w:t>
      </w:r>
      <w:r w:rsidR="00CC4459" w:rsidRPr="00C44FAD">
        <w:rPr>
          <w:rFonts w:cs="Arial"/>
          <w:rPrChange w:id="78" w:author="catherine.phythian" w:date="2015-07-22T10:36:00Z">
            <w:rPr/>
          </w:rPrChange>
        </w:rPr>
        <w:t xml:space="preserve">to </w:t>
      </w:r>
      <w:r w:rsidR="0068577F" w:rsidRPr="00C44FAD">
        <w:rPr>
          <w:rFonts w:cs="Arial"/>
          <w:rPrChange w:id="79" w:author="catherine.phythian" w:date="2015-07-22T10:36:00Z">
            <w:rPr/>
          </w:rPrChange>
        </w:rPr>
        <w:t xml:space="preserve">enter into </w:t>
      </w:r>
      <w:r w:rsidR="00CC4459" w:rsidRPr="00C44FAD">
        <w:rPr>
          <w:rFonts w:cs="Arial"/>
          <w:rPrChange w:id="80" w:author="catherine.phythian" w:date="2015-07-22T10:36:00Z">
            <w:rPr/>
          </w:rPrChange>
        </w:rPr>
        <w:t>contr</w:t>
      </w:r>
      <w:r w:rsidR="00AB275D" w:rsidRPr="00C44FAD">
        <w:rPr>
          <w:rFonts w:cs="Arial"/>
          <w:rPrChange w:id="81" w:author="catherine.phythian" w:date="2015-07-22T10:36:00Z">
            <w:rPr/>
          </w:rPrChange>
        </w:rPr>
        <w:t>actual</w:t>
      </w:r>
      <w:r w:rsidR="00DD0421" w:rsidRPr="00C44FAD">
        <w:rPr>
          <w:rFonts w:cs="Arial"/>
          <w:rPrChange w:id="82" w:author="catherine.phythian" w:date="2015-07-22T10:36:00Z">
            <w:rPr/>
          </w:rPrChange>
        </w:rPr>
        <w:t xml:space="preserve"> </w:t>
      </w:r>
      <w:r w:rsidR="0068577F" w:rsidRPr="00C44FAD">
        <w:rPr>
          <w:rFonts w:cs="Arial"/>
          <w:rPrChange w:id="83" w:author="catherine.phythian" w:date="2015-07-22T10:36:00Z">
            <w:rPr/>
          </w:rPrChange>
        </w:rPr>
        <w:t>agreement</w:t>
      </w:r>
      <w:r w:rsidR="00CC4459" w:rsidRPr="00C44FAD">
        <w:rPr>
          <w:rFonts w:cs="Arial"/>
          <w:rPrChange w:id="84" w:author="catherine.phythian" w:date="2015-07-22T10:36:00Z">
            <w:rPr/>
          </w:rPrChange>
        </w:rPr>
        <w:t>s</w:t>
      </w:r>
      <w:r w:rsidR="0068577F" w:rsidRPr="00C44FAD">
        <w:rPr>
          <w:rFonts w:cs="Arial"/>
          <w:rPrChange w:id="85" w:author="catherine.phythian" w:date="2015-07-22T10:36:00Z">
            <w:rPr/>
          </w:rPrChange>
        </w:rPr>
        <w:t xml:space="preserve"> </w:t>
      </w:r>
      <w:r w:rsidRPr="00C44FAD">
        <w:rPr>
          <w:rFonts w:cs="Arial"/>
          <w:rPrChange w:id="86" w:author="catherine.phythian" w:date="2015-07-22T10:36:00Z">
            <w:rPr/>
          </w:rPrChange>
        </w:rPr>
        <w:t xml:space="preserve">once </w:t>
      </w:r>
      <w:r w:rsidR="00CC4459" w:rsidRPr="00C44FAD">
        <w:rPr>
          <w:rFonts w:cs="Arial"/>
          <w:rPrChange w:id="87" w:author="catherine.phythian" w:date="2015-07-22T10:36:00Z">
            <w:rPr/>
          </w:rPrChange>
        </w:rPr>
        <w:t xml:space="preserve">these </w:t>
      </w:r>
      <w:r w:rsidRPr="00C44FAD">
        <w:rPr>
          <w:rFonts w:cs="Arial"/>
          <w:rPrChange w:id="88" w:author="catherine.phythian" w:date="2015-07-22T10:36:00Z">
            <w:rPr/>
          </w:rPrChange>
        </w:rPr>
        <w:t xml:space="preserve">have been finalised and agreed by </w:t>
      </w:r>
      <w:r w:rsidR="00CC4459" w:rsidRPr="00C44FAD">
        <w:rPr>
          <w:rFonts w:cs="Arial"/>
          <w:rPrChange w:id="89" w:author="catherine.phythian" w:date="2015-07-22T10:36:00Z">
            <w:rPr/>
          </w:rPrChange>
        </w:rPr>
        <w:t>the Head of L</w:t>
      </w:r>
      <w:r w:rsidR="00B80146" w:rsidRPr="00C44FAD">
        <w:rPr>
          <w:rFonts w:cs="Arial"/>
          <w:rPrChange w:id="90" w:author="catherine.phythian" w:date="2015-07-22T10:36:00Z">
            <w:rPr/>
          </w:rPrChange>
        </w:rPr>
        <w:t>aw and Governance</w:t>
      </w:r>
      <w:r w:rsidR="0068577F" w:rsidRPr="00C44FAD">
        <w:rPr>
          <w:rFonts w:cs="Arial"/>
          <w:rPrChange w:id="91" w:author="catherine.phythian" w:date="2015-07-22T10:36:00Z">
            <w:rPr/>
          </w:rPrChange>
        </w:rPr>
        <w:t>.</w:t>
      </w:r>
    </w:p>
    <w:p w:rsidR="00CC4459" w:rsidRDefault="00CC4459" w:rsidP="00C44FAD">
      <w:pPr>
        <w:pBdr>
          <w:top w:val="single" w:sz="4" w:space="1" w:color="auto"/>
          <w:left w:val="single" w:sz="4" w:space="4" w:color="auto"/>
          <w:bottom w:val="single" w:sz="4" w:space="1" w:color="auto"/>
          <w:right w:val="single" w:sz="4" w:space="4" w:color="auto"/>
        </w:pBdr>
        <w:tabs>
          <w:tab w:val="left" w:pos="284"/>
          <w:tab w:val="left" w:pos="3048"/>
        </w:tabs>
        <w:rPr>
          <w:rFonts w:cs="Arial"/>
        </w:rPr>
        <w:pPrChange w:id="92" w:author="catherine.phythian" w:date="2015-07-22T10:36:00Z">
          <w:pPr>
            <w:pBdr>
              <w:top w:val="single" w:sz="4" w:space="1" w:color="auto"/>
              <w:left w:val="single" w:sz="4" w:space="4" w:color="auto"/>
              <w:bottom w:val="single" w:sz="4" w:space="1" w:color="auto"/>
              <w:right w:val="single" w:sz="4" w:space="4" w:color="auto"/>
            </w:pBdr>
            <w:tabs>
              <w:tab w:val="left" w:pos="284"/>
              <w:tab w:val="left" w:pos="3048"/>
            </w:tabs>
          </w:pPr>
        </w:pPrChange>
      </w:pPr>
    </w:p>
    <w:p w:rsidR="00CC4459" w:rsidRPr="00C44FAD" w:rsidRDefault="00660426" w:rsidP="00C44FAD">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Change w:id="93" w:author="catherine.phythian" w:date="2015-07-22T10:36:00Z">
            <w:rPr/>
          </w:rPrChange>
        </w:rPr>
        <w:pPrChange w:id="94" w:author="catherine.phythian" w:date="2015-07-22T10:36: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del w:id="95" w:author="catherine.phythian" w:date="2015-07-22T10:36:00Z">
        <w:r w:rsidRPr="00C44FAD" w:rsidDel="00C44FAD">
          <w:rPr>
            <w:rFonts w:cs="Arial"/>
            <w:rPrChange w:id="96" w:author="catherine.phythian" w:date="2015-07-22T10:36:00Z">
              <w:rPr/>
            </w:rPrChange>
          </w:rPr>
          <w:delText>c)</w:delText>
        </w:r>
        <w:r w:rsidRPr="00C44FAD" w:rsidDel="00C44FAD">
          <w:rPr>
            <w:rFonts w:cs="Arial"/>
            <w:rPrChange w:id="97" w:author="catherine.phythian" w:date="2015-07-22T10:36:00Z">
              <w:rPr/>
            </w:rPrChange>
          </w:rPr>
          <w:tab/>
        </w:r>
      </w:del>
      <w:del w:id="98" w:author="catherine.phythian" w:date="2015-07-22T10:37:00Z">
        <w:r w:rsidR="00CC4459" w:rsidRPr="00C44FAD" w:rsidDel="00C44FAD">
          <w:rPr>
            <w:rFonts w:cs="Arial"/>
            <w:rPrChange w:id="99" w:author="catherine.phythian" w:date="2015-07-22T10:36:00Z">
              <w:rPr/>
            </w:rPrChange>
          </w:rPr>
          <w:delText>G</w:delText>
        </w:r>
      </w:del>
      <w:del w:id="100" w:author="catherine.phythian" w:date="2015-07-22T10:36:00Z">
        <w:r w:rsidR="00CC4459" w:rsidRPr="00C44FAD" w:rsidDel="00C44FAD">
          <w:rPr>
            <w:rFonts w:cs="Arial"/>
            <w:rPrChange w:id="101" w:author="catherine.phythian" w:date="2015-07-22T10:36:00Z">
              <w:rPr/>
            </w:rPrChange>
          </w:rPr>
          <w:delText>ive</w:delText>
        </w:r>
      </w:del>
      <w:del w:id="102" w:author="catherine.phythian" w:date="2015-07-22T10:37:00Z">
        <w:r w:rsidR="00CC4459" w:rsidRPr="00C44FAD" w:rsidDel="00C44FAD">
          <w:rPr>
            <w:rFonts w:cs="Arial"/>
            <w:rPrChange w:id="103" w:author="catherine.phythian" w:date="2015-07-22T10:36:00Z">
              <w:rPr/>
            </w:rPrChange>
          </w:rPr>
          <w:delText xml:space="preserve"> d</w:delText>
        </w:r>
      </w:del>
      <w:ins w:id="104" w:author="catherine.phythian" w:date="2015-07-22T10:37:00Z">
        <w:r w:rsidR="00C44FAD">
          <w:rPr>
            <w:rFonts w:cs="Arial"/>
          </w:rPr>
          <w:t xml:space="preserve"> </w:t>
        </w:r>
      </w:ins>
      <w:del w:id="105" w:author="catherine.phythian" w:date="2015-07-22T10:37:00Z">
        <w:r w:rsidR="00CC4459" w:rsidRPr="00C44FAD" w:rsidDel="00C44FAD">
          <w:rPr>
            <w:rFonts w:cs="Arial"/>
            <w:rPrChange w:id="106" w:author="catherine.phythian" w:date="2015-07-22T10:36:00Z">
              <w:rPr/>
            </w:rPrChange>
          </w:rPr>
          <w:delText xml:space="preserve">elegated </w:delText>
        </w:r>
      </w:del>
      <w:ins w:id="107" w:author="catherine.phythian" w:date="2015-07-22T10:37:00Z">
        <w:r w:rsidR="00C44FAD">
          <w:rPr>
            <w:rFonts w:cs="Arial"/>
          </w:rPr>
          <w:t>D</w:t>
        </w:r>
        <w:r w:rsidR="00C44FAD" w:rsidRPr="00C44FAD">
          <w:rPr>
            <w:rFonts w:cs="Arial"/>
            <w:rPrChange w:id="108" w:author="catherine.phythian" w:date="2015-07-22T10:36:00Z">
              <w:rPr/>
            </w:rPrChange>
          </w:rPr>
          <w:t>elegate</w:t>
        </w:r>
        <w:r w:rsidR="00C44FAD">
          <w:rPr>
            <w:rFonts w:cs="Arial"/>
          </w:rPr>
          <w:t>s</w:t>
        </w:r>
        <w:r w:rsidR="00C44FAD" w:rsidRPr="00C44FAD">
          <w:rPr>
            <w:rFonts w:cs="Arial"/>
            <w:rPrChange w:id="109" w:author="catherine.phythian" w:date="2015-07-22T10:36:00Z">
              <w:rPr/>
            </w:rPrChange>
          </w:rPr>
          <w:t xml:space="preserve"> </w:t>
        </w:r>
      </w:ins>
      <w:r w:rsidR="00CC4459" w:rsidRPr="00C44FAD">
        <w:rPr>
          <w:rFonts w:cs="Arial"/>
          <w:rPrChange w:id="110" w:author="catherine.phythian" w:date="2015-07-22T10:36:00Z">
            <w:rPr/>
          </w:rPrChange>
        </w:rPr>
        <w:t>authority to the Head of Financial Services to publish a Voluntary Ex-ante Transparency (VEAT) Notice publishing the Council’s intention to enter into such a contract</w:t>
      </w:r>
    </w:p>
    <w:p w:rsidR="00CC4459" w:rsidRDefault="00CC4459" w:rsidP="00C44FAD">
      <w:pPr>
        <w:pBdr>
          <w:top w:val="single" w:sz="4" w:space="1" w:color="auto"/>
          <w:left w:val="single" w:sz="4" w:space="4" w:color="auto"/>
          <w:bottom w:val="single" w:sz="4" w:space="1" w:color="auto"/>
          <w:right w:val="single" w:sz="4" w:space="4" w:color="auto"/>
        </w:pBdr>
        <w:tabs>
          <w:tab w:val="left" w:pos="284"/>
          <w:tab w:val="left" w:pos="3048"/>
        </w:tabs>
        <w:ind w:left="284" w:hanging="284"/>
        <w:rPr>
          <w:rFonts w:cs="Arial"/>
        </w:rPr>
        <w:pPrChange w:id="111" w:author="catherine.phythian" w:date="2015-07-22T10:36: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p>
    <w:p w:rsidR="00660426" w:rsidRPr="00C44FAD" w:rsidRDefault="00C44FAD" w:rsidP="00C44FAD">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Change w:id="112" w:author="catherine.phythian" w:date="2015-07-22T10:36:00Z">
            <w:rPr/>
          </w:rPrChange>
        </w:rPr>
        <w:pPrChange w:id="113" w:author="catherine.phythian" w:date="2015-07-22T10:36: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ins w:id="114" w:author="catherine.phythian" w:date="2015-07-22T10:37:00Z">
        <w:r>
          <w:rPr>
            <w:rFonts w:cs="Arial"/>
          </w:rPr>
          <w:t xml:space="preserve"> </w:t>
        </w:r>
      </w:ins>
      <w:del w:id="115" w:author="catherine.phythian" w:date="2015-07-22T10:36:00Z">
        <w:r w:rsidR="00CC4459" w:rsidRPr="00C44FAD" w:rsidDel="00C44FAD">
          <w:rPr>
            <w:rFonts w:cs="Arial"/>
            <w:rPrChange w:id="116" w:author="catherine.phythian" w:date="2015-07-22T10:36:00Z">
              <w:rPr/>
            </w:rPrChange>
          </w:rPr>
          <w:delText xml:space="preserve">d) </w:delText>
        </w:r>
      </w:del>
      <w:r w:rsidR="00B80146" w:rsidRPr="00C44FAD">
        <w:rPr>
          <w:rFonts w:cs="Arial"/>
          <w:rPrChange w:id="117" w:author="catherine.phythian" w:date="2015-07-22T10:36:00Z">
            <w:rPr/>
          </w:rPrChange>
        </w:rPr>
        <w:t xml:space="preserve">Recommend </w:t>
      </w:r>
      <w:ins w:id="118" w:author="catherine.phythian" w:date="2015-07-22T10:37:00Z">
        <w:r>
          <w:rPr>
            <w:rFonts w:cs="Arial"/>
          </w:rPr>
          <w:t xml:space="preserve">that </w:t>
        </w:r>
      </w:ins>
      <w:r w:rsidR="00B80146" w:rsidRPr="00C44FAD">
        <w:rPr>
          <w:rFonts w:cs="Arial"/>
          <w:rPrChange w:id="119" w:author="catherine.phythian" w:date="2015-07-22T10:36:00Z">
            <w:rPr/>
          </w:rPrChange>
        </w:rPr>
        <w:t xml:space="preserve">Council </w:t>
      </w:r>
      <w:r w:rsidR="00C22261" w:rsidRPr="00C44FAD">
        <w:rPr>
          <w:rFonts w:cs="Arial"/>
          <w:rPrChange w:id="120" w:author="catherine.phythian" w:date="2015-07-22T10:36:00Z">
            <w:rPr/>
          </w:rPrChange>
        </w:rPr>
        <w:t>i</w:t>
      </w:r>
      <w:r w:rsidR="00B80146" w:rsidRPr="00C44FAD">
        <w:rPr>
          <w:rFonts w:cs="Arial"/>
          <w:rPrChange w:id="121" w:author="catherine.phythian" w:date="2015-07-22T10:36:00Z">
            <w:rPr/>
          </w:rPrChange>
        </w:rPr>
        <w:t xml:space="preserve">nclude this </w:t>
      </w:r>
      <w:r w:rsidR="004C3996" w:rsidRPr="00C44FAD">
        <w:rPr>
          <w:rFonts w:cs="Arial"/>
          <w:rPrChange w:id="122" w:author="catherine.phythian" w:date="2015-07-22T10:36:00Z">
            <w:rPr/>
          </w:rPrChange>
        </w:rPr>
        <w:t xml:space="preserve">type of </w:t>
      </w:r>
      <w:r w:rsidR="00B80146" w:rsidRPr="00C44FAD">
        <w:rPr>
          <w:rFonts w:cs="Arial"/>
          <w:rPrChange w:id="123" w:author="catherine.phythian" w:date="2015-07-22T10:36:00Z">
            <w:rPr/>
          </w:rPrChange>
        </w:rPr>
        <w:t xml:space="preserve">investment in </w:t>
      </w:r>
      <w:r w:rsidR="004C3996" w:rsidRPr="00C44FAD">
        <w:rPr>
          <w:rFonts w:cs="Arial"/>
          <w:rPrChange w:id="124" w:author="catherine.phythian" w:date="2015-07-22T10:36:00Z">
            <w:rPr/>
          </w:rPrChange>
        </w:rPr>
        <w:t>its</w:t>
      </w:r>
      <w:r w:rsidR="006764DB" w:rsidRPr="00C44FAD">
        <w:rPr>
          <w:rFonts w:cs="Arial"/>
          <w:rPrChange w:id="125" w:author="catherine.phythian" w:date="2015-07-22T10:36:00Z">
            <w:rPr/>
          </w:rPrChange>
        </w:rPr>
        <w:t xml:space="preserve"> </w:t>
      </w:r>
      <w:r w:rsidR="00B80146" w:rsidRPr="00C44FAD">
        <w:rPr>
          <w:rFonts w:cs="Arial"/>
          <w:rPrChange w:id="126" w:author="catherine.phythian" w:date="2015-07-22T10:36:00Z">
            <w:rPr/>
          </w:rPrChange>
        </w:rPr>
        <w:t>Treasury Management Strategy as part of non-specified investments and amend the MRP policy in line with the principles outlined in this report</w:t>
      </w:r>
      <w:r w:rsidR="00AB275D" w:rsidRPr="00C44FAD">
        <w:rPr>
          <w:rFonts w:cs="Arial"/>
          <w:rPrChange w:id="127" w:author="catherine.phythian" w:date="2015-07-22T10:36:00Z">
            <w:rPr/>
          </w:rPrChange>
        </w:rPr>
        <w:t>.</w:t>
      </w:r>
    </w:p>
    <w:p w:rsidR="00CC4459" w:rsidRDefault="00CC4459" w:rsidP="00AD02A9">
      <w:pPr>
        <w:pBdr>
          <w:top w:val="single" w:sz="4" w:space="1" w:color="auto"/>
          <w:left w:val="single" w:sz="4" w:space="4" w:color="auto"/>
          <w:bottom w:val="single" w:sz="4" w:space="1" w:color="auto"/>
          <w:right w:val="single" w:sz="4" w:space="4" w:color="auto"/>
        </w:pBdr>
        <w:tabs>
          <w:tab w:val="left" w:pos="284"/>
          <w:tab w:val="left" w:pos="3048"/>
        </w:tabs>
        <w:rPr>
          <w:rFonts w:cs="Arial"/>
        </w:rPr>
      </w:pPr>
    </w:p>
    <w:p w:rsidR="00707FE1" w:rsidRPr="00C44FAD" w:rsidRDefault="00CC4459" w:rsidP="00C44FAD">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Change w:id="128" w:author="catherine.phythian" w:date="2015-07-22T10:37:00Z">
            <w:rPr/>
          </w:rPrChange>
        </w:rPr>
        <w:pPrChange w:id="129" w:author="catherine.phythian" w:date="2015-07-22T10:38: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del w:id="130" w:author="catherine.phythian" w:date="2015-07-22T10:38:00Z">
        <w:r w:rsidRPr="00C44FAD" w:rsidDel="00C44FAD">
          <w:rPr>
            <w:rFonts w:cs="Arial"/>
            <w:rPrChange w:id="131" w:author="catherine.phythian" w:date="2015-07-22T10:37:00Z">
              <w:rPr/>
            </w:rPrChange>
          </w:rPr>
          <w:delText>e)</w:delText>
        </w:r>
      </w:del>
      <w:r w:rsidR="00C22261" w:rsidRPr="00C44FAD">
        <w:rPr>
          <w:rFonts w:cs="Arial"/>
          <w:rPrChange w:id="132" w:author="catherine.phythian" w:date="2015-07-22T10:37:00Z">
            <w:rPr/>
          </w:rPrChange>
        </w:rPr>
        <w:tab/>
      </w:r>
      <w:r w:rsidRPr="00C44FAD">
        <w:rPr>
          <w:rFonts w:cs="Arial"/>
          <w:rPrChange w:id="133" w:author="catherine.phythian" w:date="2015-07-22T10:37:00Z">
            <w:rPr/>
          </w:rPrChange>
        </w:rPr>
        <w:t xml:space="preserve">Recommend </w:t>
      </w:r>
      <w:ins w:id="134" w:author="catherine.phythian" w:date="2015-07-22T10:37:00Z">
        <w:r w:rsidR="00C44FAD" w:rsidRPr="00C44FAD">
          <w:rPr>
            <w:rFonts w:cs="Arial"/>
            <w:rPrChange w:id="135" w:author="catherine.phythian" w:date="2015-07-22T10:37:00Z">
              <w:rPr/>
            </w:rPrChange>
          </w:rPr>
          <w:t xml:space="preserve">that </w:t>
        </w:r>
      </w:ins>
      <w:r w:rsidRPr="00C44FAD">
        <w:rPr>
          <w:rFonts w:cs="Arial"/>
          <w:rPrChange w:id="136" w:author="catherine.phythian" w:date="2015-07-22T10:37:00Z">
            <w:rPr/>
          </w:rPrChange>
        </w:rPr>
        <w:t xml:space="preserve">Council approve the </w:t>
      </w:r>
      <w:r w:rsidR="00731E32" w:rsidRPr="00C44FAD">
        <w:rPr>
          <w:rFonts w:cs="Arial"/>
          <w:rPrChange w:id="137" w:author="catherine.phythian" w:date="2015-07-22T10:37:00Z">
            <w:rPr/>
          </w:rPrChange>
        </w:rPr>
        <w:t>£2.</w:t>
      </w:r>
      <w:r w:rsidR="00036572" w:rsidRPr="00C44FAD">
        <w:rPr>
          <w:rFonts w:cs="Arial"/>
          <w:rPrChange w:id="138" w:author="catherine.phythian" w:date="2015-07-22T10:37:00Z">
            <w:rPr/>
          </w:rPrChange>
        </w:rPr>
        <w:t>197</w:t>
      </w:r>
      <w:r w:rsidR="00731E32" w:rsidRPr="00C44FAD">
        <w:rPr>
          <w:rFonts w:cs="Arial"/>
          <w:rPrChange w:id="139" w:author="catherine.phythian" w:date="2015-07-22T10:37:00Z">
            <w:rPr/>
          </w:rPrChange>
        </w:rPr>
        <w:t xml:space="preserve"> million </w:t>
      </w:r>
      <w:r w:rsidR="004348EC" w:rsidRPr="00C44FAD">
        <w:rPr>
          <w:rFonts w:cs="Arial"/>
          <w:rPrChange w:id="140" w:author="catherine.phythian" w:date="2015-07-22T10:37:00Z">
            <w:rPr/>
          </w:rPrChange>
        </w:rPr>
        <w:t>balance on</w:t>
      </w:r>
      <w:r w:rsidR="00731E32" w:rsidRPr="00C44FAD">
        <w:rPr>
          <w:rFonts w:cs="Arial"/>
          <w:rPrChange w:id="141" w:author="catherine.phythian" w:date="2015-07-22T10:37:00Z">
            <w:rPr/>
          </w:rPrChange>
        </w:rPr>
        <w:t xml:space="preserve"> the Homelessness Property Acquisitions capital scheme </w:t>
      </w:r>
      <w:r w:rsidR="004348EC" w:rsidRPr="00C44FAD">
        <w:rPr>
          <w:rFonts w:cs="Arial"/>
          <w:rPrChange w:id="142" w:author="catherine.phythian" w:date="2015-07-22T10:37:00Z">
            <w:rPr/>
          </w:rPrChange>
        </w:rPr>
        <w:t>be transferred to</w:t>
      </w:r>
      <w:r w:rsidR="00731E32" w:rsidRPr="00C44FAD">
        <w:rPr>
          <w:rFonts w:cs="Arial"/>
          <w:rPrChange w:id="143" w:author="catherine.phythian" w:date="2015-07-22T10:37:00Z">
            <w:rPr/>
          </w:rPrChange>
        </w:rPr>
        <w:t xml:space="preserve"> this investment.</w:t>
      </w:r>
    </w:p>
    <w:p w:rsidR="00731E32" w:rsidRDefault="00731E32" w:rsidP="00C44FAD">
      <w:pPr>
        <w:pBdr>
          <w:top w:val="single" w:sz="4" w:space="1" w:color="auto"/>
          <w:left w:val="single" w:sz="4" w:space="4" w:color="auto"/>
          <w:bottom w:val="single" w:sz="4" w:space="1" w:color="auto"/>
          <w:right w:val="single" w:sz="4" w:space="4" w:color="auto"/>
        </w:pBdr>
        <w:tabs>
          <w:tab w:val="left" w:pos="284"/>
          <w:tab w:val="left" w:pos="3048"/>
        </w:tabs>
        <w:ind w:left="284" w:hanging="284"/>
        <w:rPr>
          <w:rFonts w:cs="Arial"/>
        </w:rPr>
        <w:pPrChange w:id="144" w:author="catherine.phythian" w:date="2015-07-22T10:38: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p>
    <w:p w:rsidR="001F4DAE" w:rsidRPr="00C44FAD" w:rsidRDefault="00CC4459" w:rsidP="00C44FAD">
      <w:pPr>
        <w:pStyle w:val="ListParagraph"/>
        <w:numPr>
          <w:ilvl w:val="0"/>
          <w:numId w:val="33"/>
        </w:numPr>
        <w:pBdr>
          <w:top w:val="single" w:sz="4" w:space="1" w:color="auto"/>
          <w:left w:val="single" w:sz="4" w:space="4" w:color="auto"/>
          <w:bottom w:val="single" w:sz="4" w:space="1" w:color="auto"/>
          <w:right w:val="single" w:sz="4" w:space="4" w:color="auto"/>
        </w:pBdr>
        <w:tabs>
          <w:tab w:val="left" w:pos="284"/>
          <w:tab w:val="left" w:pos="3048"/>
        </w:tabs>
        <w:ind w:left="360"/>
        <w:rPr>
          <w:rFonts w:cs="Arial"/>
          <w:rPrChange w:id="145" w:author="catherine.phythian" w:date="2015-07-22T10:37:00Z">
            <w:rPr/>
          </w:rPrChange>
        </w:rPr>
        <w:pPrChange w:id="146" w:author="catherine.phythian" w:date="2015-07-22T10:38:00Z">
          <w:pPr>
            <w:pBdr>
              <w:top w:val="single" w:sz="4" w:space="1" w:color="auto"/>
              <w:left w:val="single" w:sz="4" w:space="4" w:color="auto"/>
              <w:bottom w:val="single" w:sz="4" w:space="1" w:color="auto"/>
              <w:right w:val="single" w:sz="4" w:space="4" w:color="auto"/>
            </w:pBdr>
            <w:tabs>
              <w:tab w:val="left" w:pos="284"/>
              <w:tab w:val="left" w:pos="3048"/>
            </w:tabs>
            <w:ind w:left="284" w:hanging="284"/>
          </w:pPr>
        </w:pPrChange>
      </w:pPr>
      <w:del w:id="147" w:author="catherine.phythian" w:date="2015-07-22T10:38:00Z">
        <w:r w:rsidRPr="00C44FAD" w:rsidDel="00C44FAD">
          <w:rPr>
            <w:rFonts w:cs="Arial"/>
            <w:rPrChange w:id="148" w:author="catherine.phythian" w:date="2015-07-22T10:37:00Z">
              <w:rPr/>
            </w:rPrChange>
          </w:rPr>
          <w:delText>f)</w:delText>
        </w:r>
        <w:r w:rsidR="001F4DAE" w:rsidRPr="00C44FAD" w:rsidDel="00C44FAD">
          <w:rPr>
            <w:rFonts w:cs="Arial"/>
            <w:rPrChange w:id="149" w:author="catherine.phythian" w:date="2015-07-22T10:37:00Z">
              <w:rPr/>
            </w:rPrChange>
          </w:rPr>
          <w:delText>)</w:delText>
        </w:r>
      </w:del>
      <w:r w:rsidR="001F4DAE" w:rsidRPr="00C44FAD">
        <w:rPr>
          <w:rFonts w:cs="Arial"/>
          <w:rPrChange w:id="150" w:author="catherine.phythian" w:date="2015-07-22T10:37:00Z">
            <w:rPr/>
          </w:rPrChange>
        </w:rPr>
        <w:tab/>
      </w:r>
      <w:r w:rsidR="00AF1D76" w:rsidRPr="00C44FAD">
        <w:rPr>
          <w:rFonts w:cs="Arial"/>
          <w:rPrChange w:id="151" w:author="catherine.phythian" w:date="2015-07-22T10:37:00Z">
            <w:rPr/>
          </w:rPrChange>
        </w:rPr>
        <w:t xml:space="preserve">Recommend </w:t>
      </w:r>
      <w:ins w:id="152" w:author="catherine.phythian" w:date="2015-07-22T10:37:00Z">
        <w:r w:rsidR="00C44FAD" w:rsidRPr="00C44FAD">
          <w:rPr>
            <w:rFonts w:cs="Arial"/>
            <w:rPrChange w:id="153" w:author="catherine.phythian" w:date="2015-07-22T10:37:00Z">
              <w:rPr/>
            </w:rPrChange>
          </w:rPr>
          <w:t>that</w:t>
        </w:r>
      </w:ins>
      <w:ins w:id="154" w:author="catherine.phythian" w:date="2015-07-22T10:38:00Z">
        <w:r w:rsidR="00C44FAD">
          <w:rPr>
            <w:rFonts w:cs="Arial"/>
          </w:rPr>
          <w:t xml:space="preserve"> </w:t>
        </w:r>
      </w:ins>
      <w:r w:rsidR="00AF1D76" w:rsidRPr="00C44FAD">
        <w:rPr>
          <w:rFonts w:cs="Arial"/>
          <w:rPrChange w:id="155" w:author="catherine.phythian" w:date="2015-07-22T10:37:00Z">
            <w:rPr/>
          </w:rPrChange>
        </w:rPr>
        <w:t xml:space="preserve">Council </w:t>
      </w:r>
      <w:r w:rsidR="00246C13" w:rsidRPr="00C44FAD">
        <w:rPr>
          <w:rFonts w:cs="Arial"/>
          <w:rPrChange w:id="156" w:author="catherine.phythian" w:date="2015-07-22T10:37:00Z">
            <w:rPr/>
          </w:rPrChange>
        </w:rPr>
        <w:t>approve</w:t>
      </w:r>
      <w:r w:rsidR="0068577F" w:rsidRPr="00C44FAD">
        <w:rPr>
          <w:rFonts w:cs="Arial"/>
          <w:rPrChange w:id="157" w:author="catherine.phythian" w:date="2015-07-22T10:37:00Z">
            <w:rPr/>
          </w:rPrChange>
        </w:rPr>
        <w:t xml:space="preserve"> a supplementary estimate of £2.</w:t>
      </w:r>
      <w:r w:rsidR="00036572" w:rsidRPr="00C44FAD">
        <w:rPr>
          <w:rFonts w:cs="Arial"/>
          <w:rPrChange w:id="158" w:author="catherine.phythian" w:date="2015-07-22T10:37:00Z">
            <w:rPr/>
          </w:rPrChange>
        </w:rPr>
        <w:t>803</w:t>
      </w:r>
      <w:r w:rsidR="0068577F" w:rsidRPr="00C44FAD">
        <w:rPr>
          <w:rFonts w:cs="Arial"/>
          <w:rPrChange w:id="159" w:author="catherine.phythian" w:date="2015-07-22T10:37:00Z">
            <w:rPr/>
          </w:rPrChange>
        </w:rPr>
        <w:t>m</w:t>
      </w:r>
      <w:r w:rsidR="00246C13" w:rsidRPr="00C44FAD">
        <w:rPr>
          <w:rFonts w:cs="Arial"/>
          <w:rPrChange w:id="160" w:author="catherine.phythian" w:date="2015-07-22T10:37:00Z">
            <w:rPr/>
          </w:rPrChange>
        </w:rPr>
        <w:t>;</w:t>
      </w:r>
      <w:r w:rsidR="0068577F" w:rsidRPr="00C44FAD">
        <w:rPr>
          <w:rFonts w:cs="Arial"/>
          <w:rPrChange w:id="161" w:author="catherine.phythian" w:date="2015-07-22T10:37:00Z">
            <w:rPr/>
          </w:rPrChange>
        </w:rPr>
        <w:t xml:space="preserve"> financed from internal borrowing</w:t>
      </w:r>
      <w:r w:rsidRPr="00C44FAD">
        <w:rPr>
          <w:rFonts w:cs="Arial"/>
          <w:rPrChange w:id="162" w:author="catherine.phythian" w:date="2015-07-22T10:37:00Z">
            <w:rPr/>
          </w:rPrChange>
        </w:rPr>
        <w:t xml:space="preserve">, as </w:t>
      </w:r>
      <w:r w:rsidR="00AB275D" w:rsidRPr="00C44FAD">
        <w:rPr>
          <w:rFonts w:cs="Arial"/>
          <w:rPrChange w:id="163" w:author="catherine.phythian" w:date="2015-07-22T10:37:00Z">
            <w:rPr/>
          </w:rPrChange>
        </w:rPr>
        <w:t>a revision</w:t>
      </w:r>
      <w:r w:rsidRPr="00C44FAD">
        <w:rPr>
          <w:rFonts w:cs="Arial"/>
          <w:rPrChange w:id="164" w:author="catherine.phythian" w:date="2015-07-22T10:37:00Z">
            <w:rPr/>
          </w:rPrChange>
        </w:rPr>
        <w:t xml:space="preserve"> </w:t>
      </w:r>
      <w:r w:rsidR="00AB275D" w:rsidRPr="00C44FAD">
        <w:rPr>
          <w:rFonts w:cs="Arial"/>
          <w:rPrChange w:id="165" w:author="catherine.phythian" w:date="2015-07-22T10:37:00Z">
            <w:rPr/>
          </w:rPrChange>
        </w:rPr>
        <w:t>to</w:t>
      </w:r>
      <w:r w:rsidRPr="00C44FAD">
        <w:rPr>
          <w:rFonts w:cs="Arial"/>
          <w:rPrChange w:id="166" w:author="catherine.phythian" w:date="2015-07-22T10:37:00Z">
            <w:rPr/>
          </w:rPrChange>
        </w:rPr>
        <w:t xml:space="preserve"> the Council’s Capital Programme.</w:t>
      </w:r>
    </w:p>
    <w:p w:rsidR="00F4367A" w:rsidRDefault="00F4367A">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p>
    <w:p w:rsidR="00031BD4" w:rsidRDefault="00031BD4">
      <w:pPr>
        <w:rPr>
          <w:rFonts w:cs="Arial"/>
        </w:rPr>
      </w:pPr>
    </w:p>
    <w:p w:rsidR="00031BD4" w:rsidRPr="00031BD4" w:rsidRDefault="00031BD4" w:rsidP="00031BD4">
      <w:pPr>
        <w:rPr>
          <w:rFonts w:cs="Arial"/>
        </w:rPr>
      </w:pPr>
      <w:r w:rsidRPr="00031BD4">
        <w:rPr>
          <w:rFonts w:cs="Arial"/>
          <w:b/>
        </w:rPr>
        <w:t xml:space="preserve">Appendix </w:t>
      </w:r>
      <w:proofErr w:type="gramStart"/>
      <w:r w:rsidRPr="00031BD4">
        <w:rPr>
          <w:rFonts w:cs="Arial"/>
          <w:b/>
        </w:rPr>
        <w:t>A</w:t>
      </w:r>
      <w:r w:rsidRPr="00031BD4">
        <w:rPr>
          <w:rFonts w:cs="Arial"/>
        </w:rPr>
        <w:t xml:space="preserve"> </w:t>
      </w:r>
      <w:ins w:id="167" w:author="catherine.phythian" w:date="2015-07-22T10:38:00Z">
        <w:r w:rsidR="00C44FAD">
          <w:rPr>
            <w:rFonts w:cs="Arial"/>
          </w:rPr>
          <w:t xml:space="preserve"> </w:t>
        </w:r>
      </w:ins>
      <w:r w:rsidRPr="00031BD4">
        <w:rPr>
          <w:rFonts w:cs="Arial"/>
        </w:rPr>
        <w:t>–</w:t>
      </w:r>
      <w:proofErr w:type="gramEnd"/>
      <w:r w:rsidRPr="00031BD4">
        <w:rPr>
          <w:rFonts w:cs="Arial"/>
        </w:rPr>
        <w:t xml:space="preserve"> </w:t>
      </w:r>
      <w:ins w:id="168" w:author="catherine.phythian" w:date="2015-07-22T10:38:00Z">
        <w:r w:rsidR="00C44FAD">
          <w:rPr>
            <w:rFonts w:cs="Arial"/>
          </w:rPr>
          <w:t xml:space="preserve"> </w:t>
        </w:r>
      </w:ins>
      <w:r w:rsidR="0068577F">
        <w:rPr>
          <w:rFonts w:cs="Arial"/>
        </w:rPr>
        <w:t>Limited Partnership Structure</w:t>
      </w:r>
      <w:r w:rsidRPr="00031BD4">
        <w:rPr>
          <w:rFonts w:cs="Arial"/>
        </w:rPr>
        <w:t xml:space="preserve"> </w:t>
      </w:r>
    </w:p>
    <w:p w:rsidR="00031BD4" w:rsidRDefault="00031BD4" w:rsidP="00031BD4">
      <w:pPr>
        <w:rPr>
          <w:rFonts w:cs="Arial"/>
        </w:rPr>
      </w:pPr>
      <w:r w:rsidRPr="00031BD4">
        <w:rPr>
          <w:rFonts w:cs="Arial"/>
          <w:b/>
        </w:rPr>
        <w:t xml:space="preserve">Appendix </w:t>
      </w:r>
      <w:proofErr w:type="gramStart"/>
      <w:r w:rsidRPr="00031BD4">
        <w:rPr>
          <w:rFonts w:cs="Arial"/>
          <w:b/>
        </w:rPr>
        <w:t>B</w:t>
      </w:r>
      <w:r w:rsidRPr="00031BD4">
        <w:rPr>
          <w:rFonts w:cs="Arial"/>
        </w:rPr>
        <w:t xml:space="preserve"> </w:t>
      </w:r>
      <w:ins w:id="169" w:author="catherine.phythian" w:date="2015-07-22T10:38:00Z">
        <w:r w:rsidR="00C44FAD">
          <w:rPr>
            <w:rFonts w:cs="Arial"/>
          </w:rPr>
          <w:t xml:space="preserve"> </w:t>
        </w:r>
      </w:ins>
      <w:r w:rsidRPr="00031BD4">
        <w:rPr>
          <w:rFonts w:cs="Arial"/>
        </w:rPr>
        <w:t>–</w:t>
      </w:r>
      <w:proofErr w:type="gramEnd"/>
      <w:r w:rsidRPr="00031BD4">
        <w:rPr>
          <w:rFonts w:cs="Arial"/>
        </w:rPr>
        <w:t xml:space="preserve"> </w:t>
      </w:r>
      <w:ins w:id="170" w:author="catherine.phythian" w:date="2015-07-22T10:38:00Z">
        <w:r w:rsidR="00C44FAD">
          <w:rPr>
            <w:rFonts w:cs="Arial"/>
          </w:rPr>
          <w:t xml:space="preserve"> </w:t>
        </w:r>
      </w:ins>
      <w:proofErr w:type="spellStart"/>
      <w:r w:rsidR="0068577F">
        <w:rPr>
          <w:rFonts w:cs="Arial"/>
        </w:rPr>
        <w:t>Cashflows</w:t>
      </w:r>
      <w:proofErr w:type="spellEnd"/>
      <w:r w:rsidR="0068577F">
        <w:rPr>
          <w:rFonts w:cs="Arial"/>
        </w:rPr>
        <w:t xml:space="preserve"> and Agreements</w:t>
      </w:r>
      <w:r w:rsidR="00752E3E">
        <w:rPr>
          <w:rFonts w:cs="Arial"/>
        </w:rPr>
        <w:t xml:space="preserve"> Flow</w:t>
      </w:r>
    </w:p>
    <w:p w:rsidR="00752E3E" w:rsidRDefault="00752E3E" w:rsidP="00752E3E">
      <w:pPr>
        <w:rPr>
          <w:rFonts w:cs="Arial"/>
        </w:rPr>
      </w:pPr>
      <w:r w:rsidRPr="00031BD4">
        <w:rPr>
          <w:rFonts w:cs="Arial"/>
          <w:b/>
        </w:rPr>
        <w:t xml:space="preserve">Appendix </w:t>
      </w:r>
      <w:proofErr w:type="gramStart"/>
      <w:r>
        <w:rPr>
          <w:rFonts w:cs="Arial"/>
          <w:b/>
        </w:rPr>
        <w:t>C</w:t>
      </w:r>
      <w:r w:rsidRPr="00031BD4">
        <w:rPr>
          <w:rFonts w:cs="Arial"/>
        </w:rPr>
        <w:t xml:space="preserve"> </w:t>
      </w:r>
      <w:ins w:id="171" w:author="catherine.phythian" w:date="2015-07-22T10:38:00Z">
        <w:r w:rsidR="00C44FAD">
          <w:rPr>
            <w:rFonts w:cs="Arial"/>
          </w:rPr>
          <w:t xml:space="preserve"> </w:t>
        </w:r>
      </w:ins>
      <w:r w:rsidRPr="00031BD4">
        <w:rPr>
          <w:rFonts w:cs="Arial"/>
        </w:rPr>
        <w:t>–</w:t>
      </w:r>
      <w:proofErr w:type="gramEnd"/>
      <w:r w:rsidRPr="00031BD4">
        <w:rPr>
          <w:rFonts w:cs="Arial"/>
        </w:rPr>
        <w:t xml:space="preserve"> </w:t>
      </w:r>
      <w:ins w:id="172" w:author="catherine.phythian" w:date="2015-07-22T10:38:00Z">
        <w:r w:rsidR="00C44FAD">
          <w:rPr>
            <w:rFonts w:cs="Arial"/>
          </w:rPr>
          <w:t xml:space="preserve"> </w:t>
        </w:r>
      </w:ins>
      <w:r>
        <w:rPr>
          <w:rFonts w:cs="Arial"/>
        </w:rPr>
        <w:t>Risk Register</w:t>
      </w:r>
    </w:p>
    <w:p w:rsidR="007B6E54" w:rsidRDefault="00C26192">
      <w:pPr>
        <w:rPr>
          <w:rFonts w:cs="Arial"/>
        </w:rPr>
      </w:pPr>
      <w:r w:rsidRPr="00425D77">
        <w:rPr>
          <w:rFonts w:cs="Arial"/>
          <w:b/>
        </w:rPr>
        <w:t xml:space="preserve">Appendix </w:t>
      </w:r>
      <w:proofErr w:type="gramStart"/>
      <w:r w:rsidRPr="00425D77">
        <w:rPr>
          <w:rFonts w:cs="Arial"/>
          <w:b/>
        </w:rPr>
        <w:t>D</w:t>
      </w:r>
      <w:r>
        <w:rPr>
          <w:rFonts w:cs="Arial"/>
        </w:rPr>
        <w:t xml:space="preserve"> </w:t>
      </w:r>
      <w:ins w:id="173" w:author="catherine.phythian" w:date="2015-07-22T10:38:00Z">
        <w:r w:rsidR="00C44FAD">
          <w:rPr>
            <w:rFonts w:cs="Arial"/>
          </w:rPr>
          <w:t xml:space="preserve"> </w:t>
        </w:r>
      </w:ins>
      <w:r>
        <w:rPr>
          <w:rFonts w:cs="Arial"/>
        </w:rPr>
        <w:t>–</w:t>
      </w:r>
      <w:proofErr w:type="gramEnd"/>
      <w:r>
        <w:rPr>
          <w:rFonts w:cs="Arial"/>
        </w:rPr>
        <w:t xml:space="preserve"> </w:t>
      </w:r>
      <w:ins w:id="174" w:author="catherine.phythian" w:date="2015-07-22T10:38:00Z">
        <w:r w:rsidR="00C44FAD">
          <w:rPr>
            <w:rFonts w:cs="Arial"/>
          </w:rPr>
          <w:t xml:space="preserve"> </w:t>
        </w:r>
      </w:ins>
      <w:r>
        <w:rPr>
          <w:rFonts w:cs="Arial"/>
        </w:rPr>
        <w:t>Equalities Impact Assessment</w:t>
      </w:r>
    </w:p>
    <w:p w:rsidR="0010162E" w:rsidRPr="0010162E" w:rsidRDefault="0010162E">
      <w:pPr>
        <w:rPr>
          <w:rFonts w:cs="Arial"/>
        </w:rPr>
      </w:pPr>
      <w:r w:rsidRPr="0010162E">
        <w:rPr>
          <w:rFonts w:cs="Arial"/>
          <w:b/>
        </w:rPr>
        <w:t xml:space="preserve">Appendix </w:t>
      </w:r>
      <w:proofErr w:type="gramStart"/>
      <w:r w:rsidRPr="0010162E">
        <w:rPr>
          <w:rFonts w:cs="Arial"/>
          <w:b/>
        </w:rPr>
        <w:t>E</w:t>
      </w:r>
      <w:r>
        <w:rPr>
          <w:rFonts w:cs="Arial"/>
        </w:rPr>
        <w:t xml:space="preserve"> </w:t>
      </w:r>
      <w:ins w:id="175" w:author="catherine.phythian" w:date="2015-07-22T10:38:00Z">
        <w:r w:rsidR="00C44FAD">
          <w:rPr>
            <w:rFonts w:cs="Arial"/>
          </w:rPr>
          <w:t xml:space="preserve"> </w:t>
        </w:r>
      </w:ins>
      <w:r>
        <w:rPr>
          <w:rFonts w:cs="Arial"/>
        </w:rPr>
        <w:t>–</w:t>
      </w:r>
      <w:proofErr w:type="gramEnd"/>
      <w:r>
        <w:rPr>
          <w:rFonts w:cs="Arial"/>
        </w:rPr>
        <w:t xml:space="preserve"> </w:t>
      </w:r>
      <w:ins w:id="176" w:author="catherine.phythian" w:date="2015-07-22T10:38:00Z">
        <w:r w:rsidR="00C44FAD">
          <w:rPr>
            <w:rFonts w:cs="Arial"/>
          </w:rPr>
          <w:t xml:space="preserve"> </w:t>
        </w:r>
      </w:ins>
      <w:r w:rsidRPr="0010162E">
        <w:rPr>
          <w:rFonts w:cs="Arial"/>
        </w:rPr>
        <w:t xml:space="preserve">Support Provided from St </w:t>
      </w:r>
      <w:proofErr w:type="spellStart"/>
      <w:r w:rsidRPr="0010162E">
        <w:rPr>
          <w:rFonts w:cs="Arial"/>
        </w:rPr>
        <w:t>Mungo’s</w:t>
      </w:r>
      <w:proofErr w:type="spellEnd"/>
      <w:r w:rsidRPr="0010162E">
        <w:rPr>
          <w:rFonts w:cs="Arial"/>
        </w:rPr>
        <w:t xml:space="preserve"> Broadway</w:t>
      </w:r>
    </w:p>
    <w:p w:rsidR="00CC4459" w:rsidRDefault="00CC4459">
      <w:pPr>
        <w:rPr>
          <w:rFonts w:cs="Arial"/>
          <w:i/>
        </w:rPr>
      </w:pPr>
    </w:p>
    <w:p w:rsidR="007B6E54" w:rsidRDefault="007B6E54">
      <w:pPr>
        <w:rPr>
          <w:rFonts w:cs="Arial"/>
          <w:b/>
        </w:rPr>
      </w:pPr>
      <w:r>
        <w:rPr>
          <w:rFonts w:cs="Arial"/>
          <w:b/>
        </w:rPr>
        <w:t>Background</w:t>
      </w:r>
    </w:p>
    <w:p w:rsidR="00FF1FA9" w:rsidRDefault="006764DB" w:rsidP="00FF1FA9">
      <w:pPr>
        <w:numPr>
          <w:ilvl w:val="0"/>
          <w:numId w:val="2"/>
        </w:numPr>
        <w:ind w:left="426" w:hanging="426"/>
        <w:rPr>
          <w:rFonts w:cs="Arial"/>
        </w:rPr>
      </w:pPr>
      <w:r>
        <w:rPr>
          <w:rFonts w:cs="Arial"/>
        </w:rPr>
        <w:t>L</w:t>
      </w:r>
      <w:r w:rsidR="00C91E9B" w:rsidRPr="00C91E9B">
        <w:rPr>
          <w:rFonts w:cs="Arial"/>
        </w:rPr>
        <w:t>ocal housing authorities have a statutory duty to ensure households that are believed to be homeless, eligible for assistance and in priority need (primarily if the household is vulnerable or has dependents) are provided with interim accommodation.  Following investigations, the Council may accept that it has a statutory duty to find suitable permanent accommodation for that household.  Temporary Accommodation is the accommodation provided by the Council on either an interim basis or, where it has accepted a statutory homeless duty, for the period until it discharges that duty (usually through an offer of suitable housing).</w:t>
      </w:r>
    </w:p>
    <w:p w:rsidR="00C91E9B" w:rsidRDefault="00C91E9B" w:rsidP="00C91E9B">
      <w:pPr>
        <w:ind w:left="426"/>
        <w:rPr>
          <w:rFonts w:cs="Arial"/>
        </w:rPr>
      </w:pPr>
    </w:p>
    <w:p w:rsidR="00C91E9B" w:rsidRDefault="00C91E9B" w:rsidP="00FF1FA9">
      <w:pPr>
        <w:numPr>
          <w:ilvl w:val="0"/>
          <w:numId w:val="2"/>
        </w:numPr>
        <w:ind w:left="426" w:hanging="426"/>
        <w:rPr>
          <w:rFonts w:cs="Arial"/>
        </w:rPr>
      </w:pPr>
      <w:r w:rsidRPr="00C91E9B">
        <w:rPr>
          <w:rFonts w:cs="Arial"/>
        </w:rPr>
        <w:t>Best practice, is to try to prevent statutory homeless applications and acceptances, by taking action a</w:t>
      </w:r>
      <w:r w:rsidR="009829E2">
        <w:rPr>
          <w:rFonts w:cs="Arial"/>
        </w:rPr>
        <w:t>s soon as possible</w:t>
      </w:r>
      <w:r w:rsidRPr="00C91E9B">
        <w:rPr>
          <w:rFonts w:cs="Arial"/>
        </w:rPr>
        <w:t xml:space="preserve"> to either prevent homelessness (by keeping the household in their current accommodation) or to alleviate it by finding alternative suitable accommodation and making it available.</w:t>
      </w:r>
    </w:p>
    <w:p w:rsidR="00C91E9B" w:rsidRDefault="00C91E9B" w:rsidP="00C91E9B">
      <w:pPr>
        <w:pStyle w:val="ListParagraph"/>
        <w:rPr>
          <w:rFonts w:cs="Arial"/>
        </w:rPr>
      </w:pPr>
    </w:p>
    <w:p w:rsidR="001F2E5A" w:rsidRDefault="001F2E5A" w:rsidP="00FF1FA9">
      <w:pPr>
        <w:numPr>
          <w:ilvl w:val="0"/>
          <w:numId w:val="2"/>
        </w:numPr>
        <w:ind w:left="426" w:hanging="426"/>
        <w:rPr>
          <w:rFonts w:cs="Arial"/>
        </w:rPr>
      </w:pPr>
      <w:r w:rsidRPr="001F2E5A">
        <w:rPr>
          <w:rFonts w:cs="Arial"/>
        </w:rPr>
        <w:t xml:space="preserve">Oxford has traditionally had a disproportionately large ‘homeless’ population </w:t>
      </w:r>
      <w:r w:rsidR="00A56C29">
        <w:rPr>
          <w:rFonts w:cs="Arial"/>
        </w:rPr>
        <w:t xml:space="preserve">compared </w:t>
      </w:r>
      <w:r w:rsidRPr="001F2E5A">
        <w:rPr>
          <w:rFonts w:cs="Arial"/>
        </w:rPr>
        <w:t>to the size of the city.  There are a number of factors</w:t>
      </w:r>
      <w:r w:rsidR="00A56C29">
        <w:rPr>
          <w:rFonts w:cs="Arial"/>
        </w:rPr>
        <w:t xml:space="preserve"> for this</w:t>
      </w:r>
      <w:r w:rsidRPr="001F2E5A">
        <w:rPr>
          <w:rFonts w:cs="Arial"/>
        </w:rPr>
        <w:t>:</w:t>
      </w:r>
    </w:p>
    <w:p w:rsidR="001F2E5A" w:rsidRPr="00C91E9B" w:rsidRDefault="001F2E5A" w:rsidP="00E20E63">
      <w:pPr>
        <w:numPr>
          <w:ilvl w:val="0"/>
          <w:numId w:val="15"/>
        </w:numPr>
        <w:ind w:hanging="294"/>
        <w:rPr>
          <w:rFonts w:cs="Arial"/>
        </w:rPr>
      </w:pPr>
      <w:r w:rsidRPr="00C91E9B">
        <w:rPr>
          <w:rFonts w:cs="Arial"/>
        </w:rPr>
        <w:t xml:space="preserve">the high cost of housing; </w:t>
      </w:r>
    </w:p>
    <w:p w:rsidR="001F2E5A" w:rsidRPr="00C91E9B" w:rsidRDefault="001F2E5A" w:rsidP="00E20E63">
      <w:pPr>
        <w:numPr>
          <w:ilvl w:val="0"/>
          <w:numId w:val="15"/>
        </w:numPr>
        <w:ind w:hanging="294"/>
        <w:rPr>
          <w:rFonts w:cs="Arial"/>
        </w:rPr>
      </w:pPr>
      <w:r w:rsidRPr="00C91E9B">
        <w:rPr>
          <w:rFonts w:cs="Arial"/>
        </w:rPr>
        <w:t xml:space="preserve">low average wages; </w:t>
      </w:r>
    </w:p>
    <w:p w:rsidR="001F2E5A" w:rsidRPr="00C91E9B" w:rsidRDefault="001F2E5A" w:rsidP="00E20E63">
      <w:pPr>
        <w:numPr>
          <w:ilvl w:val="0"/>
          <w:numId w:val="15"/>
        </w:numPr>
        <w:ind w:hanging="294"/>
        <w:rPr>
          <w:rFonts w:cs="Arial"/>
        </w:rPr>
      </w:pPr>
      <w:r w:rsidRPr="00C91E9B">
        <w:rPr>
          <w:rFonts w:cs="Arial"/>
        </w:rPr>
        <w:t xml:space="preserve">low educational attainment from many school leavers; </w:t>
      </w:r>
    </w:p>
    <w:p w:rsidR="001F2E5A" w:rsidRPr="00C91E9B" w:rsidRDefault="001F2E5A" w:rsidP="00E20E63">
      <w:pPr>
        <w:numPr>
          <w:ilvl w:val="0"/>
          <w:numId w:val="15"/>
        </w:numPr>
        <w:ind w:hanging="294"/>
        <w:rPr>
          <w:rFonts w:cs="Arial"/>
        </w:rPr>
      </w:pPr>
      <w:r w:rsidRPr="00C91E9B">
        <w:rPr>
          <w:rFonts w:cs="Arial"/>
        </w:rPr>
        <w:t xml:space="preserve">the perceived affluence of the city; </w:t>
      </w:r>
    </w:p>
    <w:p w:rsidR="001F2E5A" w:rsidRPr="00C91E9B" w:rsidRDefault="001F2E5A" w:rsidP="00E20E63">
      <w:pPr>
        <w:numPr>
          <w:ilvl w:val="0"/>
          <w:numId w:val="15"/>
        </w:numPr>
        <w:ind w:hanging="294"/>
        <w:rPr>
          <w:rFonts w:cs="Arial"/>
        </w:rPr>
      </w:pPr>
      <w:r w:rsidRPr="00C91E9B">
        <w:rPr>
          <w:rFonts w:cs="Arial"/>
        </w:rPr>
        <w:t xml:space="preserve">the thriving local economy; </w:t>
      </w:r>
    </w:p>
    <w:p w:rsidR="001F2E5A" w:rsidRDefault="001F2E5A" w:rsidP="00E20E63">
      <w:pPr>
        <w:numPr>
          <w:ilvl w:val="0"/>
          <w:numId w:val="15"/>
        </w:numPr>
        <w:ind w:hanging="294"/>
        <w:rPr>
          <w:rFonts w:cs="Arial"/>
        </w:rPr>
      </w:pPr>
      <w:r w:rsidRPr="00C91E9B">
        <w:rPr>
          <w:rFonts w:cs="Arial"/>
        </w:rPr>
        <w:t>Oxford’s proximity to London; and</w:t>
      </w:r>
    </w:p>
    <w:p w:rsidR="001F2E5A" w:rsidRPr="00C91E9B" w:rsidRDefault="001F2E5A" w:rsidP="00E20E63">
      <w:pPr>
        <w:numPr>
          <w:ilvl w:val="0"/>
          <w:numId w:val="15"/>
        </w:numPr>
        <w:ind w:hanging="294"/>
        <w:rPr>
          <w:rFonts w:cs="Arial"/>
        </w:rPr>
      </w:pPr>
      <w:proofErr w:type="gramStart"/>
      <w:r w:rsidRPr="001F2E5A">
        <w:rPr>
          <w:rFonts w:cs="Arial"/>
        </w:rPr>
        <w:t>a</w:t>
      </w:r>
      <w:proofErr w:type="gramEnd"/>
      <w:r w:rsidRPr="001F2E5A">
        <w:rPr>
          <w:rFonts w:cs="Arial"/>
        </w:rPr>
        <w:t xml:space="preserve"> relatively young and transient population.</w:t>
      </w:r>
    </w:p>
    <w:p w:rsidR="001F2E5A" w:rsidRDefault="001F2E5A" w:rsidP="001F2E5A">
      <w:pPr>
        <w:pStyle w:val="ListParagraph"/>
        <w:ind w:left="426"/>
        <w:rPr>
          <w:rFonts w:cs="Arial"/>
        </w:rPr>
      </w:pPr>
      <w:r w:rsidRPr="00C91E9B">
        <w:rPr>
          <w:rFonts w:cs="Arial"/>
        </w:rPr>
        <w:t>However, the ability of Oxford to respond to the pressure for accommodation is severely limited</w:t>
      </w:r>
      <w:r w:rsidR="00B2007E">
        <w:rPr>
          <w:rFonts w:cs="Arial"/>
        </w:rPr>
        <w:t>.</w:t>
      </w:r>
      <w:r w:rsidRPr="00C91E9B">
        <w:rPr>
          <w:rFonts w:cs="Arial"/>
        </w:rPr>
        <w:t xml:space="preserve"> </w:t>
      </w:r>
      <w:r w:rsidR="00B2007E">
        <w:rPr>
          <w:rFonts w:cs="Arial"/>
        </w:rPr>
        <w:t>T</w:t>
      </w:r>
      <w:r w:rsidRPr="00C91E9B">
        <w:rPr>
          <w:rFonts w:cs="Arial"/>
        </w:rPr>
        <w:t xml:space="preserve">he </w:t>
      </w:r>
      <w:r w:rsidR="00B2007E">
        <w:rPr>
          <w:rFonts w:cs="Arial"/>
        </w:rPr>
        <w:t>C</w:t>
      </w:r>
      <w:r w:rsidRPr="00C91E9B">
        <w:rPr>
          <w:rFonts w:cs="Arial"/>
        </w:rPr>
        <w:t>ity has limited capacity for residential growth</w:t>
      </w:r>
      <w:r w:rsidR="008430EE">
        <w:rPr>
          <w:rFonts w:cs="Arial"/>
        </w:rPr>
        <w:t xml:space="preserve"> and a</w:t>
      </w:r>
      <w:r w:rsidRPr="00C91E9B">
        <w:rPr>
          <w:rFonts w:cs="Arial"/>
        </w:rPr>
        <w:t xml:space="preserve"> significant proportion of the housing stock (28%) is privately rented, compared to 17% nationally.</w:t>
      </w:r>
    </w:p>
    <w:p w:rsidR="001F2E5A" w:rsidRDefault="001F2E5A" w:rsidP="001F2E5A">
      <w:pPr>
        <w:pStyle w:val="ListParagraph"/>
        <w:ind w:left="426"/>
        <w:rPr>
          <w:rFonts w:cs="Arial"/>
        </w:rPr>
      </w:pPr>
    </w:p>
    <w:p w:rsidR="001F2E5A" w:rsidRPr="00090FB7" w:rsidRDefault="001F2E5A" w:rsidP="001F2E5A">
      <w:pPr>
        <w:numPr>
          <w:ilvl w:val="0"/>
          <w:numId w:val="2"/>
        </w:numPr>
        <w:ind w:left="426" w:hanging="426"/>
        <w:rPr>
          <w:rFonts w:cs="Arial"/>
        </w:rPr>
      </w:pPr>
      <w:r w:rsidRPr="00090FB7">
        <w:rPr>
          <w:rFonts w:cs="Arial"/>
        </w:rPr>
        <w:t>The mismatch between supply and demand is even more pronounced in relation to affordable housing.  Average house prices in the City are high.  Oxford was recently designated the least affordable city in the UK (Centre for Cities Outlook 2013) based on house price and rental affordability.  The ratio of lower quartile house price to lower quartile earnings in Oxford is 10.20, compared to England’s of 6.45 (Source: DCLG Live table 576, 2013).</w:t>
      </w:r>
    </w:p>
    <w:p w:rsidR="001F2E5A" w:rsidRDefault="001F2E5A" w:rsidP="001F2E5A">
      <w:pPr>
        <w:ind w:left="426"/>
        <w:rPr>
          <w:rFonts w:cs="Arial"/>
        </w:rPr>
      </w:pPr>
    </w:p>
    <w:p w:rsidR="001F2E5A" w:rsidRDefault="0007592D" w:rsidP="00FF1FA9">
      <w:pPr>
        <w:numPr>
          <w:ilvl w:val="0"/>
          <w:numId w:val="2"/>
        </w:numPr>
        <w:ind w:left="426" w:hanging="426"/>
        <w:rPr>
          <w:rFonts w:cs="Arial"/>
        </w:rPr>
      </w:pPr>
      <w:r>
        <w:rPr>
          <w:rFonts w:cs="Arial"/>
        </w:rPr>
        <w:t>To date</w:t>
      </w:r>
      <w:r w:rsidR="00E20E63">
        <w:rPr>
          <w:rFonts w:cs="Arial"/>
        </w:rPr>
        <w:t>,</w:t>
      </w:r>
      <w:r>
        <w:rPr>
          <w:rFonts w:cs="Arial"/>
        </w:rPr>
        <w:t xml:space="preserve"> </w:t>
      </w:r>
      <w:r w:rsidR="001F2E5A" w:rsidRPr="001F2E5A">
        <w:rPr>
          <w:rFonts w:cs="Arial"/>
        </w:rPr>
        <w:t xml:space="preserve">increasing demands for temporary accommodation have been </w:t>
      </w:r>
      <w:r w:rsidR="001F2E5A" w:rsidRPr="00333A14">
        <w:rPr>
          <w:rFonts w:cs="Arial"/>
        </w:rPr>
        <w:t xml:space="preserve">managed through a number of different means, </w:t>
      </w:r>
      <w:r w:rsidR="00E72EB7" w:rsidRPr="00333A14">
        <w:rPr>
          <w:rFonts w:cs="Arial"/>
        </w:rPr>
        <w:t>(see para</w:t>
      </w:r>
      <w:r w:rsidR="00333A14" w:rsidRPr="00333A14">
        <w:rPr>
          <w:rFonts w:cs="Arial"/>
        </w:rPr>
        <w:t>graphs 9 and 10</w:t>
      </w:r>
      <w:r w:rsidR="00E72EB7" w:rsidRPr="00333A14">
        <w:rPr>
          <w:rFonts w:cs="Arial"/>
        </w:rPr>
        <w:t>)</w:t>
      </w:r>
      <w:r w:rsidR="001F2E5A" w:rsidRPr="00333A14">
        <w:rPr>
          <w:rFonts w:cs="Arial"/>
        </w:rPr>
        <w:t xml:space="preserve">.  Although these have contained the pressure so far, demand </w:t>
      </w:r>
      <w:r w:rsidR="00E72EB7" w:rsidRPr="00333A14">
        <w:rPr>
          <w:rFonts w:cs="Arial"/>
        </w:rPr>
        <w:t>remains</w:t>
      </w:r>
      <w:r w:rsidR="001F2E5A" w:rsidRPr="00333A14">
        <w:rPr>
          <w:rFonts w:cs="Arial"/>
        </w:rPr>
        <w:t>.</w:t>
      </w:r>
      <w:r w:rsidR="001F2E5A" w:rsidRPr="001F2E5A">
        <w:rPr>
          <w:rFonts w:cs="Arial"/>
        </w:rPr>
        <w:t xml:space="preserve">  </w:t>
      </w:r>
      <w:r w:rsidR="00C135AA">
        <w:rPr>
          <w:rFonts w:cs="Arial"/>
        </w:rPr>
        <w:t>Hence t</w:t>
      </w:r>
      <w:r w:rsidR="001F2E5A" w:rsidRPr="001F2E5A">
        <w:rPr>
          <w:rFonts w:cs="Arial"/>
        </w:rPr>
        <w:t xml:space="preserve">he Council needs to take further action to </w:t>
      </w:r>
      <w:proofErr w:type="gramStart"/>
      <w:r w:rsidR="00C135AA">
        <w:rPr>
          <w:rFonts w:cs="Arial"/>
        </w:rPr>
        <w:t>mitigate</w:t>
      </w:r>
      <w:proofErr w:type="gramEnd"/>
      <w:r w:rsidR="00C135AA">
        <w:rPr>
          <w:rFonts w:cs="Arial"/>
        </w:rPr>
        <w:t xml:space="preserve"> against </w:t>
      </w:r>
      <w:r w:rsidR="001F2E5A" w:rsidRPr="001F2E5A">
        <w:rPr>
          <w:rFonts w:cs="Arial"/>
        </w:rPr>
        <w:t>future pressure on its revenue budget.</w:t>
      </w:r>
    </w:p>
    <w:p w:rsidR="001F2E5A" w:rsidRDefault="001F2E5A" w:rsidP="001F2E5A">
      <w:pPr>
        <w:ind w:left="426"/>
        <w:rPr>
          <w:rFonts w:cs="Arial"/>
        </w:rPr>
      </w:pPr>
    </w:p>
    <w:p w:rsidR="001F2E5A" w:rsidRDefault="001F2E5A" w:rsidP="00FF1FA9">
      <w:pPr>
        <w:numPr>
          <w:ilvl w:val="0"/>
          <w:numId w:val="2"/>
        </w:numPr>
        <w:ind w:left="426" w:hanging="426"/>
        <w:rPr>
          <w:rFonts w:cs="Arial"/>
        </w:rPr>
      </w:pPr>
      <w:r w:rsidRPr="001F2E5A">
        <w:rPr>
          <w:rFonts w:cs="Arial"/>
        </w:rPr>
        <w:t xml:space="preserve">There has been a sustained pressure on the </w:t>
      </w:r>
      <w:r w:rsidR="00090FB7">
        <w:rPr>
          <w:rFonts w:cs="Arial"/>
        </w:rPr>
        <w:t>P</w:t>
      </w:r>
      <w:r w:rsidRPr="001F2E5A">
        <w:rPr>
          <w:rFonts w:cs="Arial"/>
        </w:rPr>
        <w:t xml:space="preserve">rivate </w:t>
      </w:r>
      <w:r w:rsidR="00090FB7">
        <w:rPr>
          <w:rFonts w:cs="Arial"/>
        </w:rPr>
        <w:t>R</w:t>
      </w:r>
      <w:r w:rsidRPr="001F2E5A">
        <w:rPr>
          <w:rFonts w:cs="Arial"/>
        </w:rPr>
        <w:t xml:space="preserve">ented </w:t>
      </w:r>
      <w:r w:rsidR="00090FB7">
        <w:rPr>
          <w:rFonts w:cs="Arial"/>
        </w:rPr>
        <w:t>Sector (PRS)</w:t>
      </w:r>
      <w:r w:rsidRPr="001F2E5A">
        <w:rPr>
          <w:rFonts w:cs="Arial"/>
        </w:rPr>
        <w:t xml:space="preserve"> in the city for some years</w:t>
      </w:r>
      <w:r w:rsidR="00E1296F">
        <w:rPr>
          <w:rFonts w:cs="Arial"/>
        </w:rPr>
        <w:t xml:space="preserve"> as</w:t>
      </w:r>
      <w:r w:rsidRPr="001F2E5A">
        <w:rPr>
          <w:rFonts w:cs="Arial"/>
        </w:rPr>
        <w:t xml:space="preserve"> </w:t>
      </w:r>
      <w:r w:rsidR="00E1296F">
        <w:rPr>
          <w:rFonts w:cs="Arial"/>
        </w:rPr>
        <w:t>l</w:t>
      </w:r>
      <w:r w:rsidRPr="001F2E5A">
        <w:rPr>
          <w:rFonts w:cs="Arial"/>
        </w:rPr>
        <w:t xml:space="preserve">andlords are able to select tenants </w:t>
      </w:r>
      <w:r w:rsidR="00234219">
        <w:rPr>
          <w:rFonts w:cs="Arial"/>
        </w:rPr>
        <w:t xml:space="preserve">not in receipt of benefit </w:t>
      </w:r>
      <w:r w:rsidRPr="001F2E5A">
        <w:rPr>
          <w:rFonts w:cs="Arial"/>
        </w:rPr>
        <w:t xml:space="preserve">over those </w:t>
      </w:r>
      <w:r w:rsidR="00234219">
        <w:rPr>
          <w:rFonts w:cs="Arial"/>
        </w:rPr>
        <w:t>who are in receipt of benefits, particularly those in receipt of housing benefit</w:t>
      </w:r>
      <w:r w:rsidRPr="001F2E5A">
        <w:rPr>
          <w:rFonts w:cs="Arial"/>
        </w:rPr>
        <w:t xml:space="preserve"> or </w:t>
      </w:r>
      <w:r w:rsidR="001105E9">
        <w:rPr>
          <w:rFonts w:cs="Arial"/>
        </w:rPr>
        <w:t>those with</w:t>
      </w:r>
      <w:r w:rsidRPr="001F2E5A">
        <w:rPr>
          <w:rFonts w:cs="Arial"/>
        </w:rPr>
        <w:t xml:space="preserve"> poor or non-established tenancy histories.  The result is that homeless clients do not have access to this accommodation.  The Council is also </w:t>
      </w:r>
      <w:r w:rsidR="00E1296F">
        <w:rPr>
          <w:rFonts w:cs="Arial"/>
        </w:rPr>
        <w:t>un</w:t>
      </w:r>
      <w:r w:rsidRPr="001F2E5A">
        <w:rPr>
          <w:rFonts w:cs="Arial"/>
        </w:rPr>
        <w:t xml:space="preserve">able to lease new properties from private landlords, under </w:t>
      </w:r>
      <w:r w:rsidR="00E1296F">
        <w:rPr>
          <w:rFonts w:cs="Arial"/>
        </w:rPr>
        <w:t>its</w:t>
      </w:r>
      <w:r w:rsidRPr="001F2E5A">
        <w:rPr>
          <w:rFonts w:cs="Arial"/>
        </w:rPr>
        <w:t xml:space="preserve"> Private Sector Lease (PSL) scheme, and some existing properties have been </w:t>
      </w:r>
      <w:r w:rsidR="006B284F">
        <w:rPr>
          <w:rFonts w:cs="Arial"/>
        </w:rPr>
        <w:t>lost due to</w:t>
      </w:r>
      <w:r w:rsidRPr="001F2E5A">
        <w:rPr>
          <w:rFonts w:cs="Arial"/>
        </w:rPr>
        <w:t xml:space="preserve"> landlord</w:t>
      </w:r>
      <w:r w:rsidR="006B284F">
        <w:rPr>
          <w:rFonts w:cs="Arial"/>
        </w:rPr>
        <w:t>s</w:t>
      </w:r>
      <w:r w:rsidRPr="001F2E5A">
        <w:rPr>
          <w:rFonts w:cs="Arial"/>
        </w:rPr>
        <w:t xml:space="preserve"> seeking to secure higher market</w:t>
      </w:r>
      <w:r w:rsidR="006B284F">
        <w:rPr>
          <w:rFonts w:cs="Arial"/>
        </w:rPr>
        <w:t xml:space="preserve"> rents</w:t>
      </w:r>
      <w:r w:rsidRPr="001F2E5A">
        <w:rPr>
          <w:rFonts w:cs="Arial"/>
        </w:rPr>
        <w:t>.</w:t>
      </w:r>
    </w:p>
    <w:p w:rsidR="001F2E5A" w:rsidRDefault="001F2E5A" w:rsidP="001F2E5A">
      <w:pPr>
        <w:pStyle w:val="ListParagraph"/>
        <w:rPr>
          <w:rFonts w:cs="Arial"/>
        </w:rPr>
      </w:pPr>
    </w:p>
    <w:p w:rsidR="001F2E5A" w:rsidDel="00C44FAD" w:rsidRDefault="00897DF3" w:rsidP="00C91E9B">
      <w:pPr>
        <w:numPr>
          <w:ilvl w:val="0"/>
          <w:numId w:val="2"/>
        </w:numPr>
        <w:ind w:left="426" w:hanging="426"/>
        <w:rPr>
          <w:del w:id="177" w:author="catherine.phythian" w:date="2015-07-22T10:39:00Z"/>
          <w:rFonts w:cs="Arial"/>
        </w:rPr>
        <w:pPrChange w:id="178" w:author="catherine.phythian" w:date="2015-07-22T10:39:00Z">
          <w:pPr>
            <w:numPr>
              <w:numId w:val="2"/>
            </w:numPr>
            <w:ind w:left="426" w:hanging="426"/>
          </w:pPr>
        </w:pPrChange>
      </w:pPr>
      <w:r w:rsidRPr="00C44FAD">
        <w:rPr>
          <w:rFonts w:cs="Arial"/>
          <w:rPrChange w:id="179" w:author="catherine.phythian" w:date="2015-07-22T10:39:00Z">
            <w:rPr>
              <w:rFonts w:cs="Arial"/>
            </w:rPr>
          </w:rPrChange>
        </w:rPr>
        <w:t>A s</w:t>
      </w:r>
      <w:r w:rsidR="0036493F" w:rsidRPr="00C44FAD">
        <w:rPr>
          <w:rFonts w:cs="Arial"/>
          <w:rPrChange w:id="180" w:author="catherine.phythian" w:date="2015-07-22T10:39:00Z">
            <w:rPr>
              <w:rFonts w:cs="Arial"/>
            </w:rPr>
          </w:rPrChange>
        </w:rPr>
        <w:t>ummary of monthly rents recorded between 1 Apr 2014 to 31 Mar 2015 by administrative area for England, Valuation Office Agency are as follows:</w:t>
      </w:r>
    </w:p>
    <w:p w:rsidR="00C91E9B" w:rsidRPr="00C44FAD" w:rsidRDefault="00C91E9B" w:rsidP="00C91E9B">
      <w:pPr>
        <w:numPr>
          <w:ilvl w:val="0"/>
          <w:numId w:val="2"/>
        </w:numPr>
        <w:ind w:left="426" w:hanging="426"/>
        <w:rPr>
          <w:rFonts w:cs="Arial"/>
          <w:rPrChange w:id="181" w:author="catherine.phythian" w:date="2015-07-22T10:39:00Z">
            <w:rPr>
              <w:rFonts w:cs="Arial"/>
            </w:rPr>
          </w:rPrChange>
        </w:rPr>
        <w:pPrChange w:id="182" w:author="catherine.phythian" w:date="2015-07-22T10:39:00Z">
          <w:pPr>
            <w:ind w:left="426"/>
          </w:pPr>
        </w:pPrChange>
      </w:pPr>
    </w:p>
    <w:tbl>
      <w:tblPr>
        <w:tblW w:w="7353" w:type="dxa"/>
        <w:tblInd w:w="720" w:type="dxa"/>
        <w:tblCellMar>
          <w:left w:w="0" w:type="dxa"/>
          <w:right w:w="0" w:type="dxa"/>
        </w:tblCellMar>
        <w:tblLook w:val="04A0" w:firstRow="1" w:lastRow="0" w:firstColumn="1" w:lastColumn="0" w:noHBand="0" w:noVBand="1"/>
      </w:tblPr>
      <w:tblGrid>
        <w:gridCol w:w="1674"/>
        <w:gridCol w:w="1126"/>
        <w:gridCol w:w="1257"/>
        <w:gridCol w:w="1126"/>
        <w:gridCol w:w="1054"/>
        <w:gridCol w:w="1116"/>
      </w:tblGrid>
      <w:tr w:rsidR="00C91E9B" w:rsidRPr="00C91E9B" w:rsidTr="0036493F">
        <w:trPr>
          <w:trHeight w:val="255"/>
        </w:trPr>
        <w:tc>
          <w:tcPr>
            <w:tcW w:w="1674" w:type="dxa"/>
            <w:shd w:val="clear" w:color="auto" w:fill="FFFFFF"/>
            <w:noWrap/>
            <w:tcMar>
              <w:top w:w="0" w:type="dxa"/>
              <w:left w:w="108" w:type="dxa"/>
              <w:bottom w:w="0" w:type="dxa"/>
              <w:right w:w="108" w:type="dxa"/>
            </w:tcMar>
            <w:vAlign w:val="bottom"/>
            <w:hideMark/>
          </w:tcPr>
          <w:p w:rsidR="00C91E9B" w:rsidRPr="00C91E9B" w:rsidRDefault="00C91E9B" w:rsidP="00C91E9B">
            <w:pPr>
              <w:ind w:left="426"/>
              <w:rPr>
                <w:rFonts w:cs="Arial"/>
              </w:rPr>
            </w:pPr>
            <w:r w:rsidRPr="00C91E9B">
              <w:rPr>
                <w:rFonts w:cs="Arial"/>
              </w:rPr>
              <w:t> </w:t>
            </w:r>
          </w:p>
        </w:tc>
        <w:tc>
          <w:tcPr>
            <w:tcW w:w="5679" w:type="dxa"/>
            <w:gridSpan w:val="5"/>
            <w:tcBorders>
              <w:top w:val="single" w:sz="8" w:space="0" w:color="auto"/>
              <w:left w:val="single" w:sz="8" w:space="0" w:color="auto"/>
              <w:bottom w:val="single" w:sz="8" w:space="0" w:color="auto"/>
              <w:right w:val="single" w:sz="8" w:space="0" w:color="000000"/>
            </w:tcBorders>
            <w:shd w:val="clear" w:color="auto" w:fill="FFFF99"/>
            <w:noWrap/>
            <w:tcMar>
              <w:top w:w="0" w:type="dxa"/>
              <w:left w:w="108" w:type="dxa"/>
              <w:bottom w:w="0" w:type="dxa"/>
              <w:right w:w="108" w:type="dxa"/>
            </w:tcMar>
            <w:vAlign w:val="center"/>
            <w:hideMark/>
          </w:tcPr>
          <w:p w:rsidR="00C91E9B" w:rsidRPr="00C91E9B" w:rsidRDefault="00C91E9B" w:rsidP="00DB2F3B">
            <w:pPr>
              <w:ind w:left="12"/>
              <w:jc w:val="center"/>
              <w:rPr>
                <w:rFonts w:cs="Arial"/>
                <w:b/>
                <w:bCs/>
              </w:rPr>
            </w:pPr>
            <w:r w:rsidRPr="00C91E9B">
              <w:rPr>
                <w:rFonts w:cs="Arial"/>
                <w:b/>
                <w:bCs/>
              </w:rPr>
              <w:t>2 Bedrooms</w:t>
            </w:r>
          </w:p>
        </w:tc>
      </w:tr>
      <w:tr w:rsidR="00DB2F3B" w:rsidRPr="00C91E9B" w:rsidTr="0036493F">
        <w:trPr>
          <w:trHeight w:val="510"/>
        </w:trPr>
        <w:tc>
          <w:tcPr>
            <w:tcW w:w="1674"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C91E9B" w:rsidRPr="00C91E9B" w:rsidRDefault="00C91E9B" w:rsidP="00C91E9B">
            <w:pPr>
              <w:ind w:left="426"/>
              <w:rPr>
                <w:rFonts w:cs="Arial"/>
                <w:b/>
                <w:bCs/>
              </w:rPr>
            </w:pPr>
            <w:r w:rsidRPr="00C91E9B">
              <w:rPr>
                <w:rFonts w:cs="Arial"/>
                <w:b/>
                <w:bCs/>
              </w:rPr>
              <w:t>Area</w:t>
            </w:r>
          </w:p>
        </w:tc>
        <w:tc>
          <w:tcPr>
            <w:tcW w:w="1126"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Count of rents</w:t>
            </w:r>
          </w:p>
        </w:tc>
        <w:tc>
          <w:tcPr>
            <w:tcW w:w="1257"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Average</w:t>
            </w:r>
          </w:p>
        </w:tc>
        <w:tc>
          <w:tcPr>
            <w:tcW w:w="1126" w:type="dxa"/>
            <w:tcBorders>
              <w:top w:val="nil"/>
              <w:left w:val="nil"/>
              <w:bottom w:val="nil"/>
              <w:right w:val="single" w:sz="8" w:space="0" w:color="FFFFFF"/>
            </w:tcBorders>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Lower quartile</w:t>
            </w:r>
          </w:p>
        </w:tc>
        <w:tc>
          <w:tcPr>
            <w:tcW w:w="1054" w:type="dxa"/>
            <w:tcBorders>
              <w:top w:val="nil"/>
              <w:left w:val="nil"/>
              <w:bottom w:val="nil"/>
              <w:right w:val="single" w:sz="8" w:space="0" w:color="auto"/>
            </w:tcBorders>
            <w:noWrap/>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Median</w:t>
            </w:r>
          </w:p>
        </w:tc>
        <w:tc>
          <w:tcPr>
            <w:tcW w:w="1116"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ind w:left="11"/>
              <w:jc w:val="center"/>
              <w:rPr>
                <w:rFonts w:cs="Arial"/>
                <w:b/>
                <w:bCs/>
              </w:rPr>
            </w:pPr>
            <w:r w:rsidRPr="00C91E9B">
              <w:rPr>
                <w:rFonts w:cs="Arial"/>
                <w:b/>
                <w:bCs/>
              </w:rPr>
              <w:t>Upper quartile</w:t>
            </w:r>
          </w:p>
        </w:tc>
      </w:tr>
      <w:tr w:rsidR="00DB2F3B" w:rsidRPr="00C91E9B" w:rsidTr="0036493F">
        <w:trPr>
          <w:trHeight w:val="255"/>
        </w:trPr>
        <w:tc>
          <w:tcPr>
            <w:tcW w:w="16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ENGLAND</w:t>
            </w:r>
          </w:p>
        </w:tc>
        <w:tc>
          <w:tcPr>
            <w:tcW w:w="1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200,710</w:t>
            </w:r>
          </w:p>
        </w:tc>
        <w:tc>
          <w:tcPr>
            <w:tcW w:w="125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714</w:t>
            </w:r>
          </w:p>
        </w:tc>
        <w:tc>
          <w:tcPr>
            <w:tcW w:w="11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495</w:t>
            </w:r>
          </w:p>
        </w:tc>
        <w:tc>
          <w:tcPr>
            <w:tcW w:w="10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595</w:t>
            </w:r>
          </w:p>
        </w:tc>
        <w:tc>
          <w:tcPr>
            <w:tcW w:w="11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775</w:t>
            </w:r>
          </w:p>
        </w:tc>
      </w:tr>
      <w:tr w:rsidR="00DB2F3B" w:rsidRPr="00C91E9B" w:rsidTr="0036493F">
        <w:trPr>
          <w:trHeight w:val="255"/>
        </w:trPr>
        <w:tc>
          <w:tcPr>
            <w:tcW w:w="16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SOUTH EAST</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30,170</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820</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675</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780</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900</w:t>
            </w:r>
          </w:p>
        </w:tc>
      </w:tr>
      <w:tr w:rsidR="00DB2F3B" w:rsidRPr="00C91E9B" w:rsidTr="0036493F">
        <w:trPr>
          <w:trHeight w:val="255"/>
        </w:trPr>
        <w:tc>
          <w:tcPr>
            <w:tcW w:w="1674"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Oxfordshire</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2,123</w:t>
            </w:r>
          </w:p>
        </w:tc>
        <w:tc>
          <w:tcPr>
            <w:tcW w:w="125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921</w:t>
            </w:r>
          </w:p>
        </w:tc>
        <w:tc>
          <w:tcPr>
            <w:tcW w:w="112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780</w:t>
            </w:r>
          </w:p>
        </w:tc>
        <w:tc>
          <w:tcPr>
            <w:tcW w:w="105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865</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1,000</w:t>
            </w:r>
          </w:p>
        </w:tc>
      </w:tr>
      <w:tr w:rsidR="00DB2F3B" w:rsidRPr="00C91E9B" w:rsidTr="0036493F">
        <w:trPr>
          <w:trHeight w:val="255"/>
        </w:trPr>
        <w:tc>
          <w:tcPr>
            <w:tcW w:w="1674"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Oxford</w:t>
            </w:r>
          </w:p>
        </w:tc>
        <w:tc>
          <w:tcPr>
            <w:tcW w:w="1126"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728</w:t>
            </w:r>
          </w:p>
        </w:tc>
        <w:tc>
          <w:tcPr>
            <w:tcW w:w="1257"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1,091</w:t>
            </w:r>
          </w:p>
        </w:tc>
        <w:tc>
          <w:tcPr>
            <w:tcW w:w="1126"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925</w:t>
            </w:r>
          </w:p>
        </w:tc>
        <w:tc>
          <w:tcPr>
            <w:tcW w:w="1054"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1,050</w:t>
            </w:r>
          </w:p>
        </w:tc>
        <w:tc>
          <w:tcPr>
            <w:tcW w:w="1116"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ind w:left="42"/>
              <w:jc w:val="right"/>
              <w:rPr>
                <w:rFonts w:cs="Arial"/>
              </w:rPr>
            </w:pPr>
            <w:r w:rsidRPr="00C91E9B">
              <w:rPr>
                <w:rFonts w:cs="Arial"/>
              </w:rPr>
              <w:t>1,200</w:t>
            </w:r>
          </w:p>
        </w:tc>
      </w:tr>
    </w:tbl>
    <w:p w:rsidR="00C91E9B" w:rsidRPr="00C91E9B" w:rsidRDefault="00C91E9B" w:rsidP="00C91E9B">
      <w:pPr>
        <w:ind w:left="426"/>
        <w:rPr>
          <w:rFonts w:cs="Arial"/>
        </w:rPr>
      </w:pPr>
    </w:p>
    <w:tbl>
      <w:tblPr>
        <w:tblW w:w="7266" w:type="dxa"/>
        <w:tblInd w:w="720" w:type="dxa"/>
        <w:tblCellMar>
          <w:left w:w="0" w:type="dxa"/>
          <w:right w:w="0" w:type="dxa"/>
        </w:tblCellMar>
        <w:tblLook w:val="04A0" w:firstRow="1" w:lastRow="0" w:firstColumn="1" w:lastColumn="0" w:noHBand="0" w:noVBand="1"/>
      </w:tblPr>
      <w:tblGrid>
        <w:gridCol w:w="1809"/>
        <w:gridCol w:w="1084"/>
        <w:gridCol w:w="1164"/>
        <w:gridCol w:w="1083"/>
        <w:gridCol w:w="1043"/>
        <w:gridCol w:w="1083"/>
      </w:tblGrid>
      <w:tr w:rsidR="00C91E9B" w:rsidRPr="00C91E9B" w:rsidTr="0036493F">
        <w:trPr>
          <w:trHeight w:val="255"/>
        </w:trPr>
        <w:tc>
          <w:tcPr>
            <w:tcW w:w="1809" w:type="dxa"/>
            <w:shd w:val="clear" w:color="auto" w:fill="FFFFFF"/>
            <w:noWrap/>
            <w:tcMar>
              <w:top w:w="0" w:type="dxa"/>
              <w:left w:w="108" w:type="dxa"/>
              <w:bottom w:w="0" w:type="dxa"/>
              <w:right w:w="108" w:type="dxa"/>
            </w:tcMar>
            <w:vAlign w:val="bottom"/>
            <w:hideMark/>
          </w:tcPr>
          <w:p w:rsidR="00C91E9B" w:rsidRPr="00C91E9B" w:rsidRDefault="00C91E9B" w:rsidP="00C91E9B">
            <w:pPr>
              <w:ind w:left="426"/>
              <w:rPr>
                <w:rFonts w:cs="Arial"/>
              </w:rPr>
            </w:pPr>
            <w:r w:rsidRPr="00C91E9B">
              <w:rPr>
                <w:rFonts w:cs="Arial"/>
              </w:rPr>
              <w:t> </w:t>
            </w:r>
          </w:p>
        </w:tc>
        <w:tc>
          <w:tcPr>
            <w:tcW w:w="5457" w:type="dxa"/>
            <w:gridSpan w:val="5"/>
            <w:tcBorders>
              <w:top w:val="single" w:sz="8" w:space="0" w:color="auto"/>
              <w:left w:val="single" w:sz="8" w:space="0" w:color="auto"/>
              <w:bottom w:val="single" w:sz="8" w:space="0" w:color="auto"/>
              <w:right w:val="single" w:sz="8" w:space="0" w:color="000000"/>
            </w:tcBorders>
            <w:shd w:val="clear" w:color="auto" w:fill="FFFF99"/>
            <w:noWrap/>
            <w:tcMar>
              <w:top w:w="0" w:type="dxa"/>
              <w:left w:w="108" w:type="dxa"/>
              <w:bottom w:w="0" w:type="dxa"/>
              <w:right w:w="108" w:type="dxa"/>
            </w:tcMar>
            <w:vAlign w:val="center"/>
            <w:hideMark/>
          </w:tcPr>
          <w:p w:rsidR="00C91E9B" w:rsidRPr="00C91E9B" w:rsidRDefault="00C91E9B" w:rsidP="00DB2F3B">
            <w:pPr>
              <w:ind w:left="34"/>
              <w:jc w:val="center"/>
              <w:rPr>
                <w:rFonts w:cs="Arial"/>
                <w:b/>
                <w:bCs/>
              </w:rPr>
            </w:pPr>
            <w:r w:rsidRPr="00C91E9B">
              <w:rPr>
                <w:rFonts w:cs="Arial"/>
                <w:b/>
                <w:bCs/>
              </w:rPr>
              <w:t>3 Bedrooms</w:t>
            </w:r>
          </w:p>
        </w:tc>
      </w:tr>
      <w:tr w:rsidR="00C91E9B" w:rsidRPr="00C91E9B" w:rsidTr="0036493F">
        <w:trPr>
          <w:trHeight w:val="510"/>
        </w:trPr>
        <w:tc>
          <w:tcPr>
            <w:tcW w:w="1809"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C91E9B" w:rsidRPr="00C91E9B" w:rsidRDefault="00C91E9B" w:rsidP="00DB2F3B">
            <w:pPr>
              <w:rPr>
                <w:rFonts w:cs="Arial"/>
                <w:b/>
                <w:bCs/>
              </w:rPr>
            </w:pPr>
            <w:r w:rsidRPr="00C91E9B">
              <w:rPr>
                <w:rFonts w:cs="Arial"/>
                <w:b/>
                <w:bCs/>
              </w:rPr>
              <w:t>Area</w:t>
            </w:r>
          </w:p>
        </w:tc>
        <w:tc>
          <w:tcPr>
            <w:tcW w:w="1084"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Count of rents</w:t>
            </w:r>
          </w:p>
        </w:tc>
        <w:tc>
          <w:tcPr>
            <w:tcW w:w="1164"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Average</w:t>
            </w:r>
          </w:p>
        </w:tc>
        <w:tc>
          <w:tcPr>
            <w:tcW w:w="1083" w:type="dxa"/>
            <w:tcBorders>
              <w:top w:val="nil"/>
              <w:left w:val="nil"/>
              <w:bottom w:val="nil"/>
              <w:right w:val="single" w:sz="8" w:space="0" w:color="FFFFFF"/>
            </w:tcBorders>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Lower quartile</w:t>
            </w:r>
          </w:p>
        </w:tc>
        <w:tc>
          <w:tcPr>
            <w:tcW w:w="1043" w:type="dxa"/>
            <w:tcBorders>
              <w:top w:val="nil"/>
              <w:left w:val="nil"/>
              <w:bottom w:val="nil"/>
              <w:right w:val="single" w:sz="8" w:space="0" w:color="auto"/>
            </w:tcBorders>
            <w:noWrap/>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Median</w:t>
            </w:r>
          </w:p>
        </w:tc>
        <w:tc>
          <w:tcPr>
            <w:tcW w:w="1083" w:type="dxa"/>
            <w:tcBorders>
              <w:top w:val="nil"/>
              <w:left w:val="nil"/>
              <w:bottom w:val="nil"/>
              <w:right w:val="single" w:sz="8" w:space="0" w:color="auto"/>
            </w:tcBorders>
            <w:tcMar>
              <w:top w:w="0" w:type="dxa"/>
              <w:left w:w="108" w:type="dxa"/>
              <w:bottom w:w="0" w:type="dxa"/>
              <w:right w:w="108" w:type="dxa"/>
            </w:tcMar>
            <w:hideMark/>
          </w:tcPr>
          <w:p w:rsidR="00C91E9B" w:rsidRPr="00C91E9B" w:rsidRDefault="00C91E9B" w:rsidP="0036493F">
            <w:pPr>
              <w:jc w:val="center"/>
              <w:rPr>
                <w:rFonts w:cs="Arial"/>
                <w:b/>
                <w:bCs/>
              </w:rPr>
            </w:pPr>
            <w:r w:rsidRPr="00C91E9B">
              <w:rPr>
                <w:rFonts w:cs="Arial"/>
                <w:b/>
                <w:bCs/>
              </w:rPr>
              <w:t>Upper quartile</w:t>
            </w:r>
          </w:p>
        </w:tc>
      </w:tr>
      <w:tr w:rsidR="00C91E9B" w:rsidRPr="00C91E9B" w:rsidTr="0036493F">
        <w:trPr>
          <w:trHeight w:val="255"/>
        </w:trPr>
        <w:tc>
          <w:tcPr>
            <w:tcW w:w="18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ENGLAND</w:t>
            </w:r>
          </w:p>
        </w:tc>
        <w:tc>
          <w:tcPr>
            <w:tcW w:w="10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122,021</w:t>
            </w:r>
          </w:p>
        </w:tc>
        <w:tc>
          <w:tcPr>
            <w:tcW w:w="11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812</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550</w:t>
            </w:r>
          </w:p>
        </w:tc>
        <w:tc>
          <w:tcPr>
            <w:tcW w:w="104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675</w:t>
            </w:r>
          </w:p>
        </w:tc>
        <w:tc>
          <w:tcPr>
            <w:tcW w:w="108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875</w:t>
            </w:r>
          </w:p>
        </w:tc>
      </w:tr>
      <w:tr w:rsidR="00C91E9B" w:rsidRPr="00C91E9B" w:rsidTr="0036493F">
        <w:trPr>
          <w:trHeight w:val="255"/>
        </w:trPr>
        <w:tc>
          <w:tcPr>
            <w:tcW w:w="18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SOUTH EAST</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17,502</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998</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795</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925</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1,150</w:t>
            </w:r>
          </w:p>
        </w:tc>
      </w:tr>
      <w:tr w:rsidR="00C91E9B" w:rsidRPr="00C91E9B" w:rsidTr="0036493F">
        <w:trPr>
          <w:trHeight w:val="255"/>
        </w:trPr>
        <w:tc>
          <w:tcPr>
            <w:tcW w:w="180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Oxfordshire</w:t>
            </w:r>
          </w:p>
        </w:tc>
        <w:tc>
          <w:tcPr>
            <w:tcW w:w="108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1,220</w:t>
            </w:r>
          </w:p>
        </w:tc>
        <w:tc>
          <w:tcPr>
            <w:tcW w:w="116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1,145</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925</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1,095</w:t>
            </w:r>
          </w:p>
        </w:tc>
        <w:tc>
          <w:tcPr>
            <w:tcW w:w="108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1,295</w:t>
            </w:r>
          </w:p>
        </w:tc>
      </w:tr>
      <w:tr w:rsidR="00C91E9B" w:rsidRPr="00C91E9B" w:rsidTr="0036493F">
        <w:trPr>
          <w:trHeight w:val="255"/>
        </w:trPr>
        <w:tc>
          <w:tcPr>
            <w:tcW w:w="1809" w:type="dxa"/>
            <w:tcBorders>
              <w:top w:val="nil"/>
              <w:left w:val="single" w:sz="8" w:space="0" w:color="auto"/>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DB2F3B">
            <w:pPr>
              <w:rPr>
                <w:rFonts w:cs="Arial"/>
              </w:rPr>
            </w:pPr>
            <w:r w:rsidRPr="00C91E9B">
              <w:rPr>
                <w:rFonts w:cs="Arial"/>
              </w:rPr>
              <w:t>Oxford</w:t>
            </w:r>
          </w:p>
        </w:tc>
        <w:tc>
          <w:tcPr>
            <w:tcW w:w="1084"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344</w:t>
            </w:r>
          </w:p>
        </w:tc>
        <w:tc>
          <w:tcPr>
            <w:tcW w:w="1164"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1,346</w:t>
            </w:r>
          </w:p>
        </w:tc>
        <w:tc>
          <w:tcPr>
            <w:tcW w:w="108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1,150</w:t>
            </w:r>
          </w:p>
        </w:tc>
        <w:tc>
          <w:tcPr>
            <w:tcW w:w="104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1,300</w:t>
            </w:r>
          </w:p>
        </w:tc>
        <w:tc>
          <w:tcPr>
            <w:tcW w:w="1083" w:type="dxa"/>
            <w:tcBorders>
              <w:top w:val="nil"/>
              <w:left w:val="nil"/>
              <w:bottom w:val="single" w:sz="8" w:space="0" w:color="auto"/>
              <w:right w:val="single" w:sz="8" w:space="0" w:color="auto"/>
            </w:tcBorders>
            <w:shd w:val="clear" w:color="auto" w:fill="FFFF99"/>
            <w:noWrap/>
            <w:tcMar>
              <w:top w:w="0" w:type="dxa"/>
              <w:left w:w="108" w:type="dxa"/>
              <w:bottom w:w="0" w:type="dxa"/>
              <w:right w:w="108" w:type="dxa"/>
            </w:tcMar>
            <w:vAlign w:val="bottom"/>
            <w:hideMark/>
          </w:tcPr>
          <w:p w:rsidR="00C91E9B" w:rsidRPr="00C91E9B" w:rsidRDefault="00C91E9B" w:rsidP="0036493F">
            <w:pPr>
              <w:jc w:val="right"/>
              <w:rPr>
                <w:rFonts w:cs="Arial"/>
              </w:rPr>
            </w:pPr>
            <w:r w:rsidRPr="00C91E9B">
              <w:rPr>
                <w:rFonts w:cs="Arial"/>
              </w:rPr>
              <w:t>1,483</w:t>
            </w:r>
          </w:p>
        </w:tc>
      </w:tr>
    </w:tbl>
    <w:p w:rsidR="00C91E9B" w:rsidRPr="00C91E9B" w:rsidDel="00C44FAD" w:rsidRDefault="00C91E9B" w:rsidP="00C44FAD">
      <w:pPr>
        <w:ind w:left="426"/>
        <w:rPr>
          <w:del w:id="183" w:author="catherine.phythian" w:date="2015-07-22T10:39:00Z"/>
          <w:rFonts w:cs="Arial"/>
        </w:rPr>
        <w:pPrChange w:id="184" w:author="catherine.phythian" w:date="2015-07-22T10:43:00Z">
          <w:pPr>
            <w:ind w:left="426"/>
          </w:pPr>
        </w:pPrChange>
      </w:pPr>
    </w:p>
    <w:p w:rsidR="00281013" w:rsidDel="00C44FAD" w:rsidRDefault="00281013" w:rsidP="00C44FAD">
      <w:pPr>
        <w:ind w:left="426"/>
        <w:rPr>
          <w:del w:id="185" w:author="catherine.phythian" w:date="2015-07-22T10:39:00Z"/>
          <w:rFonts w:cs="Arial"/>
        </w:rPr>
        <w:pPrChange w:id="186" w:author="catherine.phythian" w:date="2015-07-22T10:43:00Z">
          <w:pPr/>
        </w:pPrChange>
      </w:pPr>
      <w:del w:id="187" w:author="catherine.phythian" w:date="2015-07-22T10:39:00Z">
        <w:r w:rsidDel="00C44FAD">
          <w:rPr>
            <w:rFonts w:cs="Arial"/>
          </w:rPr>
          <w:br w:type="page"/>
        </w:r>
      </w:del>
    </w:p>
    <w:p w:rsidR="00C91E9B" w:rsidRPr="00C91E9B" w:rsidRDefault="00C91E9B" w:rsidP="00C44FAD">
      <w:pPr>
        <w:ind w:left="426"/>
        <w:rPr>
          <w:rFonts w:cs="Arial"/>
        </w:rPr>
        <w:pPrChange w:id="188" w:author="catherine.phythian" w:date="2015-07-22T10:43:00Z">
          <w:pPr>
            <w:ind w:left="426"/>
          </w:pPr>
        </w:pPrChange>
      </w:pPr>
      <w:r w:rsidRPr="00C91E9B">
        <w:rPr>
          <w:rFonts w:cs="Arial"/>
        </w:rPr>
        <w:lastRenderedPageBreak/>
        <w:t>These compare to the Local Housing Allowance Rates: -</w:t>
      </w:r>
    </w:p>
    <w:p w:rsidR="00C91E9B" w:rsidRPr="00C91E9B" w:rsidRDefault="00C91E9B" w:rsidP="00C91E9B">
      <w:pPr>
        <w:ind w:left="426"/>
        <w:rPr>
          <w:rFonts w:cs="Arial"/>
        </w:rPr>
      </w:pPr>
    </w:p>
    <w:tbl>
      <w:tblPr>
        <w:tblW w:w="4092" w:type="dxa"/>
        <w:tblInd w:w="720" w:type="dxa"/>
        <w:tblLayout w:type="fixed"/>
        <w:tblCellMar>
          <w:left w:w="0" w:type="dxa"/>
          <w:right w:w="0" w:type="dxa"/>
        </w:tblCellMar>
        <w:tblLook w:val="04A0" w:firstRow="1" w:lastRow="0" w:firstColumn="1" w:lastColumn="0" w:noHBand="0" w:noVBand="1"/>
      </w:tblPr>
      <w:tblGrid>
        <w:gridCol w:w="1683"/>
        <w:gridCol w:w="1275"/>
        <w:gridCol w:w="1134"/>
      </w:tblGrid>
      <w:tr w:rsidR="00C91E9B" w:rsidRPr="00C91E9B" w:rsidTr="0036493F">
        <w:trPr>
          <w:trHeight w:val="540"/>
        </w:trPr>
        <w:tc>
          <w:tcPr>
            <w:tcW w:w="4092" w:type="dxa"/>
            <w:gridSpan w:val="3"/>
            <w:tcBorders>
              <w:top w:val="single" w:sz="4" w:space="0" w:color="auto"/>
              <w:left w:val="single" w:sz="4" w:space="0" w:color="auto"/>
              <w:bottom w:val="single" w:sz="8" w:space="0" w:color="000000"/>
              <w:right w:val="single" w:sz="4" w:space="0" w:color="auto"/>
            </w:tcBorders>
            <w:shd w:val="clear" w:color="auto" w:fill="FCD7E5"/>
            <w:tcMar>
              <w:top w:w="0" w:type="dxa"/>
              <w:left w:w="108" w:type="dxa"/>
              <w:bottom w:w="0" w:type="dxa"/>
              <w:right w:w="108" w:type="dxa"/>
            </w:tcMar>
            <w:vAlign w:val="center"/>
            <w:hideMark/>
          </w:tcPr>
          <w:p w:rsidR="00C91E9B" w:rsidRPr="00C91E9B" w:rsidRDefault="00C91E9B" w:rsidP="0036493F">
            <w:pPr>
              <w:ind w:left="15"/>
              <w:jc w:val="center"/>
              <w:rPr>
                <w:rFonts w:cs="Arial"/>
                <w:b/>
                <w:bCs/>
              </w:rPr>
            </w:pPr>
            <w:r w:rsidRPr="00C91E9B">
              <w:rPr>
                <w:rFonts w:cs="Arial"/>
                <w:b/>
                <w:bCs/>
              </w:rPr>
              <w:t>Local Housing Allowance Rates from April 2015</w:t>
            </w:r>
          </w:p>
        </w:tc>
      </w:tr>
      <w:tr w:rsidR="00C91E9B" w:rsidRPr="00C91E9B" w:rsidTr="0036493F">
        <w:trPr>
          <w:trHeight w:val="255"/>
        </w:trPr>
        <w:tc>
          <w:tcPr>
            <w:tcW w:w="1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91E9B" w:rsidRPr="00C91E9B" w:rsidRDefault="00C91E9B" w:rsidP="0036493F">
            <w:pPr>
              <w:ind w:left="15"/>
              <w:rPr>
                <w:rFonts w:cs="Arial"/>
              </w:rPr>
            </w:pPr>
            <w:r w:rsidRPr="00C91E9B">
              <w:rPr>
                <w:rFonts w:cs="Arial"/>
              </w:rPr>
              <w:t>Bedrooms</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91E9B" w:rsidRPr="00C91E9B" w:rsidRDefault="00C91E9B" w:rsidP="0036493F">
            <w:pPr>
              <w:ind w:left="15"/>
              <w:rPr>
                <w:rFonts w:cs="Arial"/>
              </w:rPr>
            </w:pPr>
            <w:r w:rsidRPr="00C91E9B">
              <w:rPr>
                <w:rFonts w:cs="Arial"/>
              </w:rPr>
              <w:t>Weekly</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91E9B" w:rsidRPr="00C91E9B" w:rsidRDefault="00C91E9B" w:rsidP="0036493F">
            <w:pPr>
              <w:ind w:left="15"/>
              <w:rPr>
                <w:rFonts w:cs="Arial"/>
              </w:rPr>
            </w:pPr>
            <w:r w:rsidRPr="00C91E9B">
              <w:rPr>
                <w:rFonts w:cs="Arial"/>
              </w:rPr>
              <w:t>Monthly</w:t>
            </w:r>
          </w:p>
        </w:tc>
      </w:tr>
      <w:tr w:rsidR="00C91E9B" w:rsidRPr="00C91E9B" w:rsidTr="0036493F">
        <w:trPr>
          <w:trHeight w:val="255"/>
        </w:trPr>
        <w:tc>
          <w:tcPr>
            <w:tcW w:w="1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2 Bedrooms</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192.48</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834.08</w:t>
            </w:r>
          </w:p>
        </w:tc>
      </w:tr>
      <w:tr w:rsidR="00C91E9B" w:rsidRPr="00C91E9B" w:rsidTr="0036493F">
        <w:trPr>
          <w:trHeight w:val="255"/>
        </w:trPr>
        <w:tc>
          <w:tcPr>
            <w:tcW w:w="168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3 Bedrooms</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230.14</w:t>
            </w:r>
          </w:p>
        </w:tc>
        <w:tc>
          <w:tcPr>
            <w:tcW w:w="113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91E9B" w:rsidRPr="00C91E9B" w:rsidRDefault="00C91E9B" w:rsidP="0036493F">
            <w:pPr>
              <w:ind w:left="15"/>
              <w:rPr>
                <w:rFonts w:cs="Arial"/>
              </w:rPr>
            </w:pPr>
            <w:r w:rsidRPr="00C91E9B">
              <w:rPr>
                <w:rFonts w:cs="Arial"/>
              </w:rPr>
              <w:t>997.27</w:t>
            </w:r>
          </w:p>
        </w:tc>
      </w:tr>
    </w:tbl>
    <w:p w:rsidR="00C91E9B" w:rsidRDefault="00C91E9B" w:rsidP="00C91E9B">
      <w:pPr>
        <w:ind w:left="426"/>
        <w:rPr>
          <w:rFonts w:cs="Arial"/>
        </w:rPr>
      </w:pPr>
    </w:p>
    <w:p w:rsidR="0036493F" w:rsidRDefault="006B284F" w:rsidP="00C91E9B">
      <w:pPr>
        <w:ind w:left="426"/>
        <w:rPr>
          <w:rFonts w:cs="Arial"/>
        </w:rPr>
      </w:pPr>
      <w:r>
        <w:rPr>
          <w:rFonts w:cs="Arial"/>
        </w:rPr>
        <w:t>As can be seen</w:t>
      </w:r>
      <w:r w:rsidR="0036493F" w:rsidRPr="00C91E9B">
        <w:rPr>
          <w:rFonts w:cs="Arial"/>
        </w:rPr>
        <w:t xml:space="preserve"> even the cheapest properties attract </w:t>
      </w:r>
      <w:r w:rsidR="00636100">
        <w:rPr>
          <w:rFonts w:cs="Arial"/>
        </w:rPr>
        <w:t xml:space="preserve">higher </w:t>
      </w:r>
      <w:r w:rsidR="0036493F" w:rsidRPr="00C91E9B">
        <w:rPr>
          <w:rFonts w:cs="Arial"/>
        </w:rPr>
        <w:t>rents than LHA rates, inevitably causing affordability issues for people on lower incomes.</w:t>
      </w:r>
    </w:p>
    <w:p w:rsidR="0036493F" w:rsidRDefault="0036493F" w:rsidP="00C91E9B">
      <w:pPr>
        <w:ind w:left="426"/>
        <w:rPr>
          <w:rFonts w:cs="Arial"/>
        </w:rPr>
      </w:pPr>
    </w:p>
    <w:p w:rsidR="00CC4459" w:rsidRDefault="00CC4459" w:rsidP="00C44FAD">
      <w:pPr>
        <w:numPr>
          <w:ilvl w:val="0"/>
          <w:numId w:val="2"/>
        </w:numPr>
        <w:ind w:left="426" w:hanging="426"/>
        <w:rPr>
          <w:rFonts w:cs="Arial"/>
        </w:rPr>
        <w:pPrChange w:id="189" w:author="catherine.phythian" w:date="2015-07-22T10:43:00Z">
          <w:pPr>
            <w:numPr>
              <w:numId w:val="2"/>
            </w:numPr>
            <w:ind w:left="426" w:hanging="360"/>
          </w:pPr>
        </w:pPrChange>
      </w:pPr>
      <w:r>
        <w:rPr>
          <w:rFonts w:cs="Arial"/>
        </w:rPr>
        <w:t>A summary of clients support</w:t>
      </w:r>
      <w:r w:rsidR="00636100">
        <w:rPr>
          <w:rFonts w:cs="Arial"/>
        </w:rPr>
        <w:t xml:space="preserve">ed </w:t>
      </w:r>
      <w:r>
        <w:rPr>
          <w:rFonts w:cs="Arial"/>
        </w:rPr>
        <w:t xml:space="preserve">through homelessness </w:t>
      </w:r>
      <w:r w:rsidR="00191630">
        <w:rPr>
          <w:rFonts w:cs="Arial"/>
        </w:rPr>
        <w:t>as at the 31st</w:t>
      </w:r>
      <w:r>
        <w:rPr>
          <w:rFonts w:cs="Arial"/>
        </w:rPr>
        <w:t xml:space="preserve"> May 15 is:</w:t>
      </w:r>
    </w:p>
    <w:p w:rsidR="00CC4459" w:rsidRDefault="00CC4459" w:rsidP="00CC4459">
      <w:pPr>
        <w:pStyle w:val="ListParagraph"/>
        <w:numPr>
          <w:ilvl w:val="0"/>
          <w:numId w:val="27"/>
        </w:numPr>
        <w:rPr>
          <w:color w:val="000000"/>
        </w:rPr>
      </w:pPr>
      <w:r>
        <w:rPr>
          <w:color w:val="000000"/>
        </w:rPr>
        <w:t>938 clients in the PRS supported with a Home Choice deposit or bond</w:t>
      </w:r>
    </w:p>
    <w:p w:rsidR="00234219" w:rsidRDefault="00CC4459" w:rsidP="00DB7899">
      <w:pPr>
        <w:pStyle w:val="ListParagraph"/>
        <w:numPr>
          <w:ilvl w:val="0"/>
          <w:numId w:val="27"/>
        </w:numPr>
        <w:rPr>
          <w:color w:val="000000"/>
        </w:rPr>
      </w:pPr>
      <w:r w:rsidRPr="00191630">
        <w:rPr>
          <w:color w:val="000000"/>
        </w:rPr>
        <w:t xml:space="preserve">182 </w:t>
      </w:r>
      <w:r w:rsidR="00191630" w:rsidRPr="00DB7899">
        <w:rPr>
          <w:color w:val="000000"/>
        </w:rPr>
        <w:t xml:space="preserve">clients </w:t>
      </w:r>
      <w:r w:rsidRPr="00DB7899">
        <w:rPr>
          <w:color w:val="000000"/>
        </w:rPr>
        <w:t xml:space="preserve">pending referral </w:t>
      </w:r>
      <w:r w:rsidR="00191630" w:rsidRPr="00DB7899">
        <w:rPr>
          <w:color w:val="000000"/>
        </w:rPr>
        <w:t>to</w:t>
      </w:r>
      <w:r w:rsidRPr="00DB7899">
        <w:rPr>
          <w:color w:val="000000"/>
        </w:rPr>
        <w:t xml:space="preserve"> the Home Choice scheme – all being households </w:t>
      </w:r>
      <w:r w:rsidRPr="00260893">
        <w:rPr>
          <w:color w:val="000000"/>
        </w:rPr>
        <w:t>we may have a statutory homeless duty to</w:t>
      </w:r>
    </w:p>
    <w:p w:rsidR="00CC4459" w:rsidRPr="003B1C5C" w:rsidRDefault="00CC4459" w:rsidP="00DB7899">
      <w:pPr>
        <w:pStyle w:val="ListParagraph"/>
        <w:numPr>
          <w:ilvl w:val="0"/>
          <w:numId w:val="27"/>
        </w:numPr>
        <w:rPr>
          <w:color w:val="000000"/>
        </w:rPr>
      </w:pPr>
      <w:r w:rsidRPr="00191630">
        <w:rPr>
          <w:color w:val="000000"/>
        </w:rPr>
        <w:t>113 households in Temp</w:t>
      </w:r>
      <w:r w:rsidR="00090FB7" w:rsidRPr="00DB7899">
        <w:rPr>
          <w:color w:val="000000"/>
        </w:rPr>
        <w:t xml:space="preserve">orary </w:t>
      </w:r>
      <w:r w:rsidRPr="00DB7899">
        <w:rPr>
          <w:color w:val="000000"/>
        </w:rPr>
        <w:t>Accom</w:t>
      </w:r>
      <w:r w:rsidR="00090FB7" w:rsidRPr="00DB7899">
        <w:rPr>
          <w:color w:val="000000"/>
        </w:rPr>
        <w:t>modation</w:t>
      </w:r>
      <w:r w:rsidR="00DB7899">
        <w:rPr>
          <w:color w:val="000000"/>
        </w:rPr>
        <w:t xml:space="preserve"> - </w:t>
      </w:r>
      <w:r w:rsidR="00090FB7" w:rsidRPr="00DB7899">
        <w:rPr>
          <w:color w:val="000000"/>
        </w:rPr>
        <w:t xml:space="preserve">to whom we have </w:t>
      </w:r>
      <w:r w:rsidR="00090FB7" w:rsidRPr="00924E6D">
        <w:rPr>
          <w:color w:val="000000"/>
        </w:rPr>
        <w:t>accepted a statutory homeless duty to 77</w:t>
      </w:r>
      <w:r w:rsidRPr="003B1C5C">
        <w:rPr>
          <w:color w:val="000000"/>
        </w:rPr>
        <w:t xml:space="preserve"> </w:t>
      </w:r>
    </w:p>
    <w:p w:rsidR="00CC4459" w:rsidRDefault="00CC4459" w:rsidP="00CC4459">
      <w:pPr>
        <w:pStyle w:val="ListParagraph"/>
        <w:numPr>
          <w:ilvl w:val="0"/>
          <w:numId w:val="27"/>
        </w:numPr>
        <w:rPr>
          <w:color w:val="000000"/>
        </w:rPr>
      </w:pPr>
      <w:r>
        <w:rPr>
          <w:color w:val="000000"/>
        </w:rPr>
        <w:t xml:space="preserve">254 bed spaces in the adult homeless pathway (running at </w:t>
      </w:r>
      <w:r w:rsidR="00090FB7">
        <w:rPr>
          <w:color w:val="000000"/>
        </w:rPr>
        <w:t>clo</w:t>
      </w:r>
      <w:r w:rsidR="00DB7899">
        <w:rPr>
          <w:color w:val="000000"/>
        </w:rPr>
        <w:t>s</w:t>
      </w:r>
      <w:r w:rsidR="00090FB7">
        <w:rPr>
          <w:color w:val="000000"/>
        </w:rPr>
        <w:t xml:space="preserve">e to </w:t>
      </w:r>
      <w:r>
        <w:rPr>
          <w:color w:val="000000"/>
        </w:rPr>
        <w:t>100% occupancy rate)</w:t>
      </w:r>
    </w:p>
    <w:p w:rsidR="0036493F" w:rsidRDefault="0036493F" w:rsidP="0036493F">
      <w:pPr>
        <w:ind w:left="426"/>
        <w:rPr>
          <w:rFonts w:cs="Arial"/>
        </w:rPr>
      </w:pPr>
    </w:p>
    <w:p w:rsidR="0036493F" w:rsidRPr="00C91E9B" w:rsidRDefault="0036493F" w:rsidP="00E14226">
      <w:pPr>
        <w:rPr>
          <w:rFonts w:cs="Arial"/>
          <w:b/>
        </w:rPr>
      </w:pPr>
      <w:r w:rsidRPr="00C91E9B">
        <w:rPr>
          <w:rFonts w:cs="Arial"/>
          <w:b/>
        </w:rPr>
        <w:t>Increasing Demands and Pressures on the Service</w:t>
      </w:r>
    </w:p>
    <w:p w:rsidR="0036493F" w:rsidRDefault="0036493F" w:rsidP="00C44FAD">
      <w:pPr>
        <w:numPr>
          <w:ilvl w:val="0"/>
          <w:numId w:val="2"/>
        </w:numPr>
        <w:ind w:left="426" w:hanging="426"/>
        <w:rPr>
          <w:rFonts w:cs="Arial"/>
        </w:rPr>
        <w:pPrChange w:id="190" w:author="catherine.phythian" w:date="2015-07-22T10:43:00Z">
          <w:pPr>
            <w:numPr>
              <w:numId w:val="2"/>
            </w:numPr>
            <w:ind w:left="426" w:hanging="360"/>
          </w:pPr>
        </w:pPrChange>
      </w:pPr>
      <w:r w:rsidRPr="0036493F">
        <w:rPr>
          <w:rFonts w:cs="Arial"/>
        </w:rPr>
        <w:t>The significant pressures on the service aris</w:t>
      </w:r>
      <w:r w:rsidR="0007592D">
        <w:rPr>
          <w:rFonts w:cs="Arial"/>
        </w:rPr>
        <w:t>e</w:t>
      </w:r>
      <w:r w:rsidRPr="0036493F">
        <w:rPr>
          <w:rFonts w:cs="Arial"/>
        </w:rPr>
        <w:t xml:space="preserve"> from: -</w:t>
      </w:r>
    </w:p>
    <w:p w:rsidR="0036493F" w:rsidRPr="00C91E9B" w:rsidRDefault="0036493F" w:rsidP="0036493F">
      <w:pPr>
        <w:numPr>
          <w:ilvl w:val="0"/>
          <w:numId w:val="11"/>
        </w:numPr>
        <w:rPr>
          <w:rFonts w:cs="Arial"/>
        </w:rPr>
      </w:pPr>
      <w:r w:rsidRPr="00C91E9B">
        <w:rPr>
          <w:rFonts w:cs="Arial"/>
        </w:rPr>
        <w:t>Lack of access to local Private Rented Sector move-on accommodation</w:t>
      </w:r>
    </w:p>
    <w:p w:rsidR="0036493F" w:rsidRPr="00C91E9B" w:rsidRDefault="0036493F" w:rsidP="0036493F">
      <w:pPr>
        <w:numPr>
          <w:ilvl w:val="0"/>
          <w:numId w:val="11"/>
        </w:numPr>
        <w:rPr>
          <w:rFonts w:cs="Arial"/>
        </w:rPr>
      </w:pPr>
      <w:r w:rsidRPr="00C91E9B">
        <w:rPr>
          <w:rFonts w:cs="Arial"/>
        </w:rPr>
        <w:t xml:space="preserve">Clients with very high </w:t>
      </w:r>
      <w:r w:rsidR="007A539D">
        <w:rPr>
          <w:rFonts w:cs="Arial"/>
        </w:rPr>
        <w:t xml:space="preserve">and or, </w:t>
      </w:r>
      <w:r w:rsidRPr="00C91E9B">
        <w:rPr>
          <w:rFonts w:cs="Arial"/>
        </w:rPr>
        <w:t>complex needs (i.e. mental ill health; alcohol or substance misuse)</w:t>
      </w:r>
      <w:r w:rsidR="007A539D">
        <w:rPr>
          <w:rFonts w:cs="Arial"/>
        </w:rPr>
        <w:t>,</w:t>
      </w:r>
      <w:r w:rsidRPr="00C91E9B">
        <w:rPr>
          <w:rFonts w:cs="Arial"/>
        </w:rPr>
        <w:t xml:space="preserve"> for whom shared </w:t>
      </w:r>
      <w:r w:rsidR="007A539D">
        <w:rPr>
          <w:rFonts w:cs="Arial"/>
        </w:rPr>
        <w:t>accommodation is</w:t>
      </w:r>
      <w:r w:rsidRPr="00C91E9B">
        <w:rPr>
          <w:rFonts w:cs="Arial"/>
        </w:rPr>
        <w:t xml:space="preserve"> often inaccessible and unworkable</w:t>
      </w:r>
    </w:p>
    <w:p w:rsidR="0036493F" w:rsidRPr="00C91E9B" w:rsidRDefault="0036493F" w:rsidP="0036493F">
      <w:pPr>
        <w:numPr>
          <w:ilvl w:val="0"/>
          <w:numId w:val="11"/>
        </w:numPr>
        <w:rPr>
          <w:rFonts w:cs="Arial"/>
        </w:rPr>
      </w:pPr>
      <w:r w:rsidRPr="00C91E9B">
        <w:rPr>
          <w:rFonts w:cs="Arial"/>
        </w:rPr>
        <w:t>Clients requir</w:t>
      </w:r>
      <w:r w:rsidR="007A539D">
        <w:rPr>
          <w:rFonts w:cs="Arial"/>
        </w:rPr>
        <w:t>ing</w:t>
      </w:r>
      <w:r w:rsidRPr="00C91E9B">
        <w:rPr>
          <w:rFonts w:cs="Arial"/>
        </w:rPr>
        <w:t xml:space="preserve"> substantial resettlement support making out-of-area moves challenging</w:t>
      </w:r>
    </w:p>
    <w:p w:rsidR="0036493F" w:rsidRPr="003B1C5C" w:rsidRDefault="00E34EFD" w:rsidP="006E60EF">
      <w:pPr>
        <w:numPr>
          <w:ilvl w:val="0"/>
          <w:numId w:val="11"/>
        </w:numPr>
        <w:rPr>
          <w:rFonts w:cs="Arial"/>
        </w:rPr>
      </w:pPr>
      <w:r w:rsidRPr="004C2824">
        <w:rPr>
          <w:rFonts w:cs="Arial"/>
        </w:rPr>
        <w:t xml:space="preserve">The impact of budget cuts in other parts of the public sector </w:t>
      </w:r>
      <w:r w:rsidR="0036493F" w:rsidRPr="003B1C5C">
        <w:rPr>
          <w:rFonts w:cs="Arial"/>
        </w:rPr>
        <w:t xml:space="preserve">which </w:t>
      </w:r>
      <w:r w:rsidRPr="00260893">
        <w:rPr>
          <w:rFonts w:cs="Arial"/>
        </w:rPr>
        <w:t>affect support</w:t>
      </w:r>
      <w:r w:rsidRPr="00B04EF5">
        <w:rPr>
          <w:rFonts w:cs="Arial"/>
        </w:rPr>
        <w:t>, e.g.</w:t>
      </w:r>
      <w:r w:rsidRPr="00AE0D2E">
        <w:rPr>
          <w:rFonts w:cs="Arial"/>
        </w:rPr>
        <w:t xml:space="preserve"> </w:t>
      </w:r>
      <w:r w:rsidR="0036493F" w:rsidRPr="004C2824">
        <w:rPr>
          <w:rFonts w:cs="Arial"/>
        </w:rPr>
        <w:t xml:space="preserve"> new County contracts – currently out to tender and due to start in February 2016 –</w:t>
      </w:r>
      <w:r w:rsidR="00E20E63">
        <w:rPr>
          <w:rFonts w:cs="Arial"/>
        </w:rPr>
        <w:t xml:space="preserve"> </w:t>
      </w:r>
      <w:r w:rsidR="004C2824" w:rsidRPr="004C2824">
        <w:rPr>
          <w:rFonts w:cs="Arial"/>
        </w:rPr>
        <w:t xml:space="preserve">will reduce </w:t>
      </w:r>
      <w:r w:rsidR="0036493F" w:rsidRPr="004C2824">
        <w:rPr>
          <w:rFonts w:cs="Arial"/>
        </w:rPr>
        <w:t xml:space="preserve">the Adult Homeless Pathway from 2 years to 9 months Rising rough sleeper numbers with local connection and a lack of access to No Second Night Out (NSNO) beds </w:t>
      </w:r>
    </w:p>
    <w:p w:rsidR="0036493F" w:rsidRPr="00D101A1" w:rsidRDefault="006E60EF" w:rsidP="007144BD">
      <w:pPr>
        <w:numPr>
          <w:ilvl w:val="0"/>
          <w:numId w:val="11"/>
        </w:numPr>
        <w:rPr>
          <w:rFonts w:cs="Arial"/>
        </w:rPr>
      </w:pPr>
      <w:r w:rsidRPr="007144BD">
        <w:rPr>
          <w:rFonts w:cs="Arial"/>
        </w:rPr>
        <w:t>W</w:t>
      </w:r>
      <w:r w:rsidR="0036493F" w:rsidRPr="007144BD">
        <w:rPr>
          <w:rFonts w:cs="Arial"/>
        </w:rPr>
        <w:t xml:space="preserve">elfare </w:t>
      </w:r>
      <w:r w:rsidR="0022675D" w:rsidRPr="003B1C5C">
        <w:rPr>
          <w:rFonts w:cs="Arial"/>
        </w:rPr>
        <w:t>reforms</w:t>
      </w:r>
      <w:r w:rsidR="0036493F" w:rsidRPr="00B04EF5">
        <w:rPr>
          <w:rFonts w:cs="Arial"/>
        </w:rPr>
        <w:t xml:space="preserve"> at the national level will </w:t>
      </w:r>
      <w:r w:rsidR="0022675D" w:rsidRPr="00AE0D2E">
        <w:rPr>
          <w:rFonts w:cs="Arial"/>
        </w:rPr>
        <w:t>increase</w:t>
      </w:r>
      <w:r w:rsidR="0036493F" w:rsidRPr="00D101A1">
        <w:rPr>
          <w:rFonts w:cs="Arial"/>
        </w:rPr>
        <w:t xml:space="preserve"> financial pressures on households with limited means and </w:t>
      </w:r>
      <w:r w:rsidR="0022675D" w:rsidRPr="00D101A1">
        <w:rPr>
          <w:rFonts w:cs="Arial"/>
        </w:rPr>
        <w:t xml:space="preserve">result in </w:t>
      </w:r>
      <w:r w:rsidR="0036493F" w:rsidRPr="00D101A1">
        <w:rPr>
          <w:rFonts w:cs="Arial"/>
        </w:rPr>
        <w:t>more pressures on the homelessness service.</w:t>
      </w:r>
    </w:p>
    <w:p w:rsidR="0036493F" w:rsidRPr="00C91E9B" w:rsidRDefault="007144BD" w:rsidP="0036493F">
      <w:pPr>
        <w:numPr>
          <w:ilvl w:val="0"/>
          <w:numId w:val="11"/>
        </w:numPr>
        <w:rPr>
          <w:rFonts w:cs="Arial"/>
        </w:rPr>
      </w:pPr>
      <w:r>
        <w:rPr>
          <w:rFonts w:cs="Arial"/>
        </w:rPr>
        <w:t>More c</w:t>
      </w:r>
      <w:r w:rsidR="0036493F" w:rsidRPr="0036493F">
        <w:rPr>
          <w:rFonts w:cs="Arial"/>
        </w:rPr>
        <w:t xml:space="preserve">lients </w:t>
      </w:r>
      <w:r w:rsidR="0022675D">
        <w:rPr>
          <w:rFonts w:cs="Arial"/>
        </w:rPr>
        <w:t xml:space="preserve">being </w:t>
      </w:r>
      <w:r w:rsidR="0036493F" w:rsidRPr="0036493F">
        <w:rPr>
          <w:rFonts w:cs="Arial"/>
        </w:rPr>
        <w:t xml:space="preserve">exempted from out-of-area moves (beyond Oxon) due to </w:t>
      </w:r>
      <w:r w:rsidR="00D101A1">
        <w:rPr>
          <w:rFonts w:cs="Arial"/>
        </w:rPr>
        <w:t xml:space="preserve">their </w:t>
      </w:r>
      <w:r w:rsidR="0036493F" w:rsidRPr="0036493F">
        <w:rPr>
          <w:rFonts w:cs="Arial"/>
        </w:rPr>
        <w:t>having secured in excess of 16 hours local employment</w:t>
      </w:r>
    </w:p>
    <w:p w:rsidR="0036493F" w:rsidRDefault="0036493F" w:rsidP="0036493F">
      <w:pPr>
        <w:ind w:left="426"/>
        <w:rPr>
          <w:rFonts w:cs="Arial"/>
        </w:rPr>
      </w:pPr>
    </w:p>
    <w:p w:rsidR="00281013" w:rsidRDefault="00281013">
      <w:pPr>
        <w:rPr>
          <w:rFonts w:cs="Arial"/>
        </w:rPr>
      </w:pPr>
      <w:r>
        <w:rPr>
          <w:rFonts w:cs="Arial"/>
        </w:rPr>
        <w:br w:type="page"/>
      </w:r>
    </w:p>
    <w:p w:rsidR="007621EB" w:rsidRDefault="007621EB" w:rsidP="00C44FAD">
      <w:pPr>
        <w:numPr>
          <w:ilvl w:val="0"/>
          <w:numId w:val="2"/>
        </w:numPr>
        <w:ind w:left="426" w:hanging="426"/>
        <w:rPr>
          <w:rFonts w:cs="Arial"/>
        </w:rPr>
        <w:pPrChange w:id="191" w:author="catherine.phythian" w:date="2015-07-22T10:44:00Z">
          <w:pPr>
            <w:numPr>
              <w:numId w:val="2"/>
            </w:numPr>
            <w:ind w:left="720" w:hanging="360"/>
          </w:pPr>
        </w:pPrChange>
      </w:pPr>
      <w:r w:rsidRPr="007621EB">
        <w:rPr>
          <w:rFonts w:cs="Arial"/>
        </w:rPr>
        <w:lastRenderedPageBreak/>
        <w:t>The following graph</w:t>
      </w:r>
      <w:r>
        <w:rPr>
          <w:rFonts w:cs="Arial"/>
        </w:rPr>
        <w:t>s</w:t>
      </w:r>
      <w:r w:rsidRPr="007621EB">
        <w:rPr>
          <w:rFonts w:cs="Arial"/>
        </w:rPr>
        <w:t xml:space="preserve"> and table show the declining number of Home Choice new starts over the past five years, and the increasing reliance on out of area properties to compensate for the decline in access to suitable accommodation at sustainable rents in Oxford.  </w:t>
      </w:r>
    </w:p>
    <w:p w:rsidR="007621EB" w:rsidRDefault="007621EB" w:rsidP="007621EB">
      <w:pPr>
        <w:ind w:left="720"/>
        <w:rPr>
          <w:rFonts w:cs="Arial"/>
        </w:rPr>
      </w:pPr>
    </w:p>
    <w:p w:rsidR="007621EB" w:rsidRDefault="007621EB" w:rsidP="007621EB">
      <w:pPr>
        <w:ind w:left="426"/>
        <w:rPr>
          <w:rFonts w:cs="Arial"/>
          <w:i/>
        </w:rPr>
      </w:pPr>
      <w:r>
        <w:rPr>
          <w:rFonts w:cs="Arial"/>
          <w:i/>
          <w:noProof/>
          <w:lang w:eastAsia="en-GB"/>
        </w:rPr>
        <w:drawing>
          <wp:inline distT="0" distB="0" distL="0" distR="0" wp14:anchorId="4C819FB9" wp14:editId="23D96077">
            <wp:extent cx="4676140" cy="3304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6140" cy="3304540"/>
                    </a:xfrm>
                    <a:prstGeom prst="rect">
                      <a:avLst/>
                    </a:prstGeom>
                    <a:noFill/>
                  </pic:spPr>
                </pic:pic>
              </a:graphicData>
            </a:graphic>
          </wp:inline>
        </w:drawing>
      </w:r>
    </w:p>
    <w:p w:rsidR="007621EB" w:rsidRPr="00286C98" w:rsidRDefault="007621EB" w:rsidP="007621EB">
      <w:pPr>
        <w:ind w:left="426"/>
        <w:rPr>
          <w:rFonts w:cs="Arial"/>
          <w:i/>
        </w:rPr>
      </w:pPr>
    </w:p>
    <w:p w:rsidR="007621EB" w:rsidRDefault="007621EB" w:rsidP="0036493F">
      <w:pPr>
        <w:ind w:left="426"/>
        <w:rPr>
          <w:rFonts w:cs="Arial"/>
        </w:rPr>
      </w:pPr>
      <w:r>
        <w:rPr>
          <w:rFonts w:cs="Arial"/>
          <w:noProof/>
          <w:lang w:eastAsia="en-GB"/>
        </w:rPr>
        <w:drawing>
          <wp:inline distT="0" distB="0" distL="0" distR="0" wp14:anchorId="573752C9" wp14:editId="006FC21D">
            <wp:extent cx="4688205" cy="28594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8205" cy="2859405"/>
                    </a:xfrm>
                    <a:prstGeom prst="rect">
                      <a:avLst/>
                    </a:prstGeom>
                    <a:noFill/>
                  </pic:spPr>
                </pic:pic>
              </a:graphicData>
            </a:graphic>
          </wp:inline>
        </w:drawing>
      </w:r>
    </w:p>
    <w:p w:rsidR="007621EB" w:rsidRDefault="007621EB" w:rsidP="0036493F">
      <w:pPr>
        <w:ind w:left="426"/>
        <w:rPr>
          <w:rFonts w:cs="Arial"/>
        </w:rPr>
      </w:pPr>
    </w:p>
    <w:p w:rsidR="0036493F" w:rsidRPr="00C91E9B" w:rsidRDefault="0036493F" w:rsidP="00E14226">
      <w:pPr>
        <w:rPr>
          <w:rFonts w:cs="Arial"/>
          <w:b/>
        </w:rPr>
      </w:pPr>
      <w:r w:rsidRPr="00C91E9B">
        <w:rPr>
          <w:rFonts w:cs="Arial"/>
          <w:b/>
        </w:rPr>
        <w:t>Actions Underway</w:t>
      </w:r>
    </w:p>
    <w:p w:rsidR="0036493F" w:rsidRDefault="0036493F" w:rsidP="00C44FAD">
      <w:pPr>
        <w:numPr>
          <w:ilvl w:val="0"/>
          <w:numId w:val="2"/>
        </w:numPr>
        <w:ind w:left="426" w:hanging="426"/>
        <w:rPr>
          <w:rFonts w:cs="Arial"/>
        </w:rPr>
        <w:pPrChange w:id="192" w:author="catherine.phythian" w:date="2015-07-22T10:44:00Z">
          <w:pPr>
            <w:numPr>
              <w:numId w:val="2"/>
            </w:numPr>
            <w:ind w:left="426" w:hanging="360"/>
          </w:pPr>
        </w:pPrChange>
      </w:pPr>
      <w:r w:rsidRPr="0036493F">
        <w:rPr>
          <w:rFonts w:cs="Arial"/>
        </w:rPr>
        <w:t xml:space="preserve">The Council is working intensively with partners and stakeholders to </w:t>
      </w:r>
      <w:r w:rsidR="00C24F85">
        <w:rPr>
          <w:rFonts w:cs="Arial"/>
        </w:rPr>
        <w:t xml:space="preserve">try to </w:t>
      </w:r>
      <w:r w:rsidRPr="0036493F">
        <w:rPr>
          <w:rFonts w:cs="Arial"/>
        </w:rPr>
        <w:t xml:space="preserve">address the situation.  We invest significant funds locally to </w:t>
      </w:r>
      <w:r w:rsidR="009C09BA">
        <w:rPr>
          <w:rFonts w:cs="Arial"/>
        </w:rPr>
        <w:t xml:space="preserve">deliver </w:t>
      </w:r>
      <w:r w:rsidRPr="0036493F">
        <w:rPr>
          <w:rFonts w:cs="Arial"/>
        </w:rPr>
        <w:t>services</w:t>
      </w:r>
      <w:r w:rsidR="00353416">
        <w:rPr>
          <w:rFonts w:cs="Arial"/>
        </w:rPr>
        <w:t xml:space="preserve"> and </w:t>
      </w:r>
      <w:r w:rsidRPr="0036493F">
        <w:rPr>
          <w:rFonts w:cs="Arial"/>
        </w:rPr>
        <w:t>work to promote best practice and ensure co-ordination of services across th</w:t>
      </w:r>
      <w:r w:rsidR="00C24F85">
        <w:rPr>
          <w:rFonts w:cs="Arial"/>
        </w:rPr>
        <w:t>e</w:t>
      </w:r>
      <w:r w:rsidRPr="0036493F">
        <w:rPr>
          <w:rFonts w:cs="Arial"/>
        </w:rPr>
        <w:t xml:space="preserve"> sector</w:t>
      </w:r>
      <w:r w:rsidR="00353416">
        <w:rPr>
          <w:rFonts w:cs="Arial"/>
        </w:rPr>
        <w:t>.  Recent</w:t>
      </w:r>
      <w:r w:rsidR="003D22C9">
        <w:rPr>
          <w:rFonts w:cs="Arial"/>
        </w:rPr>
        <w:t xml:space="preserve"> activity </w:t>
      </w:r>
      <w:r w:rsidRPr="0036493F">
        <w:rPr>
          <w:rFonts w:cs="Arial"/>
        </w:rPr>
        <w:t>has included:</w:t>
      </w:r>
    </w:p>
    <w:p w:rsidR="0036493F" w:rsidRDefault="0036493F" w:rsidP="0036493F">
      <w:pPr>
        <w:ind w:left="426"/>
        <w:rPr>
          <w:rFonts w:cs="Arial"/>
        </w:rPr>
      </w:pPr>
    </w:p>
    <w:p w:rsidR="00281013" w:rsidRDefault="00281013">
      <w:pPr>
        <w:rPr>
          <w:rFonts w:cs="Arial"/>
          <w:u w:val="single"/>
        </w:rPr>
      </w:pPr>
      <w:r>
        <w:rPr>
          <w:rFonts w:cs="Arial"/>
          <w:u w:val="single"/>
        </w:rPr>
        <w:br w:type="page"/>
      </w:r>
    </w:p>
    <w:p w:rsidR="0036493F" w:rsidRPr="0036493F" w:rsidRDefault="0036493F" w:rsidP="0036493F">
      <w:pPr>
        <w:ind w:left="426"/>
        <w:rPr>
          <w:rFonts w:cs="Arial"/>
          <w:u w:val="single"/>
        </w:rPr>
      </w:pPr>
      <w:r w:rsidRPr="0036493F">
        <w:rPr>
          <w:rFonts w:cs="Arial"/>
          <w:u w:val="single"/>
        </w:rPr>
        <w:lastRenderedPageBreak/>
        <w:t>Singles</w:t>
      </w:r>
    </w:p>
    <w:p w:rsidR="0036493F" w:rsidRPr="0036493F" w:rsidDel="00C44FAD" w:rsidRDefault="0036493F" w:rsidP="0036493F">
      <w:pPr>
        <w:ind w:left="426"/>
        <w:rPr>
          <w:del w:id="193" w:author="catherine.phythian" w:date="2015-07-22T10:44:00Z"/>
          <w:rFonts w:cs="Arial"/>
        </w:rPr>
      </w:pPr>
    </w:p>
    <w:p w:rsidR="0036493F" w:rsidRPr="0036493F" w:rsidRDefault="0036493F" w:rsidP="0036493F">
      <w:pPr>
        <w:numPr>
          <w:ilvl w:val="0"/>
          <w:numId w:val="12"/>
        </w:numPr>
        <w:rPr>
          <w:rFonts w:cs="Arial"/>
        </w:rPr>
      </w:pPr>
      <w:r w:rsidRPr="0036493F">
        <w:rPr>
          <w:rFonts w:cs="Arial"/>
        </w:rPr>
        <w:t>Launched a new ‘sit-up’ service in O’Hanlon House to provide seats/ roll mats for more rough sleepers – to help bring them off the streets</w:t>
      </w:r>
    </w:p>
    <w:p w:rsidR="0036493F" w:rsidRPr="0036493F" w:rsidRDefault="0036493F" w:rsidP="0036493F">
      <w:pPr>
        <w:numPr>
          <w:ilvl w:val="0"/>
          <w:numId w:val="12"/>
        </w:numPr>
        <w:rPr>
          <w:rFonts w:cs="Arial"/>
        </w:rPr>
      </w:pPr>
      <w:r w:rsidRPr="0036493F">
        <w:rPr>
          <w:rFonts w:cs="Arial"/>
        </w:rPr>
        <w:t>Fund</w:t>
      </w:r>
      <w:r w:rsidR="003D22C9">
        <w:rPr>
          <w:rFonts w:cs="Arial"/>
        </w:rPr>
        <w:t>ing</w:t>
      </w:r>
      <w:r w:rsidRPr="0036493F">
        <w:rPr>
          <w:rFonts w:cs="Arial"/>
        </w:rPr>
        <w:t xml:space="preserve"> a pilot with the Mayday Trust to test a new model of support for adults</w:t>
      </w:r>
    </w:p>
    <w:p w:rsidR="0036493F" w:rsidRPr="0036493F" w:rsidRDefault="0036493F" w:rsidP="0036493F">
      <w:pPr>
        <w:numPr>
          <w:ilvl w:val="0"/>
          <w:numId w:val="12"/>
        </w:numPr>
        <w:rPr>
          <w:rFonts w:cs="Arial"/>
        </w:rPr>
      </w:pPr>
      <w:r w:rsidRPr="0036493F">
        <w:rPr>
          <w:rFonts w:cs="Arial"/>
        </w:rPr>
        <w:t>Fund</w:t>
      </w:r>
      <w:r w:rsidR="003D22C9">
        <w:rPr>
          <w:rFonts w:cs="Arial"/>
        </w:rPr>
        <w:t>ing</w:t>
      </w:r>
      <w:r w:rsidRPr="0036493F">
        <w:rPr>
          <w:rFonts w:cs="Arial"/>
        </w:rPr>
        <w:t xml:space="preserve"> a pilot with a number of Oxford Churches to develop an ethical landlord model</w:t>
      </w:r>
    </w:p>
    <w:p w:rsidR="0036493F" w:rsidRPr="0036493F" w:rsidRDefault="003D22C9" w:rsidP="0036493F">
      <w:pPr>
        <w:numPr>
          <w:ilvl w:val="0"/>
          <w:numId w:val="12"/>
        </w:numPr>
        <w:rPr>
          <w:rFonts w:cs="Arial"/>
        </w:rPr>
      </w:pPr>
      <w:r>
        <w:rPr>
          <w:rFonts w:cs="Arial"/>
        </w:rPr>
        <w:t>T</w:t>
      </w:r>
      <w:r w:rsidR="0036493F" w:rsidRPr="0036493F">
        <w:rPr>
          <w:rFonts w:cs="Arial"/>
        </w:rPr>
        <w:t>he Housing First pilot to provide housing and intensive support to the most entrenched rough sleepers</w:t>
      </w:r>
    </w:p>
    <w:p w:rsidR="0036493F" w:rsidRPr="0036493F" w:rsidRDefault="0036493F" w:rsidP="0036493F">
      <w:pPr>
        <w:numPr>
          <w:ilvl w:val="0"/>
          <w:numId w:val="12"/>
        </w:numPr>
        <w:rPr>
          <w:rFonts w:cs="Arial"/>
        </w:rPr>
      </w:pPr>
      <w:r w:rsidRPr="0036493F">
        <w:rPr>
          <w:rFonts w:cs="Arial"/>
        </w:rPr>
        <w:t>Met with providers to identify key gaps and ‘brainstorm’ barriers and ideas to overcome these, including out of area moves</w:t>
      </w:r>
    </w:p>
    <w:p w:rsidR="0036493F" w:rsidRPr="0036493F" w:rsidRDefault="00F9623F" w:rsidP="00FC70E5">
      <w:pPr>
        <w:numPr>
          <w:ilvl w:val="0"/>
          <w:numId w:val="12"/>
        </w:numPr>
        <w:rPr>
          <w:rFonts w:cs="Arial"/>
        </w:rPr>
      </w:pPr>
      <w:r>
        <w:rPr>
          <w:rFonts w:cs="Arial"/>
        </w:rPr>
        <w:t>W</w:t>
      </w:r>
      <w:r w:rsidRPr="0036493F">
        <w:rPr>
          <w:rFonts w:cs="Arial"/>
        </w:rPr>
        <w:t xml:space="preserve">orking </w:t>
      </w:r>
      <w:r w:rsidR="0036493F" w:rsidRPr="0036493F">
        <w:rPr>
          <w:rFonts w:cs="Arial"/>
        </w:rPr>
        <w:t xml:space="preserve">with the County, </w:t>
      </w:r>
      <w:r w:rsidR="00FC70E5" w:rsidRPr="00FC70E5">
        <w:rPr>
          <w:rFonts w:cs="Arial"/>
        </w:rPr>
        <w:t>Oxfordshire Clinical Commissioning Group</w:t>
      </w:r>
      <w:r w:rsidR="0036493F" w:rsidRPr="0036493F">
        <w:rPr>
          <w:rFonts w:cs="Arial"/>
        </w:rPr>
        <w:t xml:space="preserve"> and others to secure the best outcomes from the County cuts – including maintaining local hostel bed spaces</w:t>
      </w:r>
    </w:p>
    <w:p w:rsidR="0036493F" w:rsidRPr="0036493F" w:rsidRDefault="00BA49A8" w:rsidP="0036493F">
      <w:pPr>
        <w:numPr>
          <w:ilvl w:val="0"/>
          <w:numId w:val="12"/>
        </w:numPr>
        <w:rPr>
          <w:rFonts w:cs="Arial"/>
        </w:rPr>
      </w:pPr>
      <w:r>
        <w:rPr>
          <w:rFonts w:cs="Arial"/>
        </w:rPr>
        <w:t>F</w:t>
      </w:r>
      <w:r w:rsidR="0036493F" w:rsidRPr="0036493F">
        <w:rPr>
          <w:rFonts w:cs="Arial"/>
        </w:rPr>
        <w:t>acilitat</w:t>
      </w:r>
      <w:r>
        <w:rPr>
          <w:rFonts w:cs="Arial"/>
        </w:rPr>
        <w:t>ing</w:t>
      </w:r>
      <w:r w:rsidR="0036493F" w:rsidRPr="0036493F">
        <w:rPr>
          <w:rFonts w:cs="Arial"/>
        </w:rPr>
        <w:t xml:space="preserve"> the establishment of a specialist accommodation service for clients with complex needs</w:t>
      </w:r>
    </w:p>
    <w:p w:rsidR="0036493F" w:rsidRPr="0036493F" w:rsidRDefault="0036493F" w:rsidP="0036493F">
      <w:pPr>
        <w:numPr>
          <w:ilvl w:val="0"/>
          <w:numId w:val="12"/>
        </w:numPr>
        <w:rPr>
          <w:rFonts w:cs="Arial"/>
        </w:rPr>
      </w:pPr>
      <w:r w:rsidRPr="0036493F">
        <w:rPr>
          <w:rFonts w:cs="Arial"/>
        </w:rPr>
        <w:t xml:space="preserve">Setting-up a personalisation budget with Broadway to help fund PRS deposits for Oxford clients without a Local Connection and with no connection with another district </w:t>
      </w:r>
    </w:p>
    <w:p w:rsidR="0036493F" w:rsidRPr="0036493F" w:rsidRDefault="0036493F" w:rsidP="0036493F">
      <w:pPr>
        <w:ind w:left="426"/>
        <w:rPr>
          <w:rFonts w:cs="Arial"/>
        </w:rPr>
      </w:pPr>
    </w:p>
    <w:p w:rsidR="0036493F" w:rsidRPr="0036493F" w:rsidRDefault="0036493F" w:rsidP="0036493F">
      <w:pPr>
        <w:ind w:left="426"/>
        <w:rPr>
          <w:rFonts w:cs="Arial"/>
          <w:u w:val="single"/>
        </w:rPr>
      </w:pPr>
      <w:r w:rsidRPr="0036493F">
        <w:rPr>
          <w:rFonts w:cs="Arial"/>
          <w:u w:val="single"/>
        </w:rPr>
        <w:t>Families</w:t>
      </w:r>
    </w:p>
    <w:p w:rsidR="0036493F" w:rsidRPr="0036493F" w:rsidDel="00C44FAD" w:rsidRDefault="0036493F" w:rsidP="0036493F">
      <w:pPr>
        <w:ind w:left="426"/>
        <w:rPr>
          <w:del w:id="194" w:author="catherine.phythian" w:date="2015-07-22T10:44:00Z"/>
          <w:rFonts w:cs="Arial"/>
        </w:rPr>
      </w:pPr>
    </w:p>
    <w:p w:rsidR="0036493F" w:rsidRPr="0036493F" w:rsidRDefault="0036493F" w:rsidP="0036493F">
      <w:pPr>
        <w:numPr>
          <w:ilvl w:val="0"/>
          <w:numId w:val="17"/>
        </w:numPr>
        <w:rPr>
          <w:rFonts w:cs="Arial"/>
        </w:rPr>
      </w:pPr>
      <w:r w:rsidRPr="0036493F">
        <w:rPr>
          <w:rFonts w:cs="Arial"/>
        </w:rPr>
        <w:t>Match-funding the Council’s Welfare Reform team</w:t>
      </w:r>
    </w:p>
    <w:p w:rsidR="0036493F" w:rsidRPr="0036493F" w:rsidRDefault="0036493F" w:rsidP="0036493F">
      <w:pPr>
        <w:numPr>
          <w:ilvl w:val="0"/>
          <w:numId w:val="17"/>
        </w:numPr>
        <w:rPr>
          <w:rFonts w:cs="Arial"/>
        </w:rPr>
      </w:pPr>
      <w:r w:rsidRPr="0036493F">
        <w:rPr>
          <w:rFonts w:cs="Arial"/>
        </w:rPr>
        <w:t xml:space="preserve">Discretionary Housing Payment (DHP) </w:t>
      </w:r>
      <w:r w:rsidR="009167D8">
        <w:rPr>
          <w:rFonts w:cs="Arial"/>
        </w:rPr>
        <w:t>top up</w:t>
      </w:r>
    </w:p>
    <w:p w:rsidR="0036493F" w:rsidRPr="0036493F" w:rsidRDefault="0036493F" w:rsidP="0036493F">
      <w:pPr>
        <w:numPr>
          <w:ilvl w:val="0"/>
          <w:numId w:val="17"/>
        </w:numPr>
        <w:rPr>
          <w:rFonts w:cs="Arial"/>
        </w:rPr>
      </w:pPr>
      <w:r w:rsidRPr="0036493F">
        <w:rPr>
          <w:rFonts w:cs="Arial"/>
        </w:rPr>
        <w:t>Funding the Sanctuary Scheme to secure the homes and prevent the homelessness of households experiencing violence or anti-social behaviour, or threats thereof</w:t>
      </w:r>
    </w:p>
    <w:p w:rsidR="0036493F" w:rsidRPr="0036493F" w:rsidRDefault="0036493F" w:rsidP="0036493F">
      <w:pPr>
        <w:numPr>
          <w:ilvl w:val="0"/>
          <w:numId w:val="17"/>
        </w:numPr>
        <w:rPr>
          <w:rFonts w:cs="Arial"/>
        </w:rPr>
      </w:pPr>
      <w:r w:rsidRPr="0036493F">
        <w:rPr>
          <w:rFonts w:cs="Arial"/>
        </w:rPr>
        <w:t xml:space="preserve">Funding </w:t>
      </w:r>
      <w:r w:rsidR="009167D8">
        <w:rPr>
          <w:rFonts w:cs="Arial"/>
        </w:rPr>
        <w:t xml:space="preserve">a </w:t>
      </w:r>
      <w:r w:rsidRPr="0036493F">
        <w:rPr>
          <w:rFonts w:cs="Arial"/>
        </w:rPr>
        <w:t>new wrap-around Tenancy Ready Scheme – to support the Crisis provision and deliver the course in peoples own homes or in community locations as well as in the Crisis Skylight Centre</w:t>
      </w:r>
    </w:p>
    <w:p w:rsidR="0036493F" w:rsidRPr="0036493F" w:rsidRDefault="0036493F" w:rsidP="0036493F">
      <w:pPr>
        <w:numPr>
          <w:ilvl w:val="0"/>
          <w:numId w:val="17"/>
        </w:numPr>
        <w:rPr>
          <w:rFonts w:cs="Arial"/>
        </w:rPr>
      </w:pPr>
      <w:r w:rsidRPr="0036493F">
        <w:rPr>
          <w:rFonts w:cs="Arial"/>
        </w:rPr>
        <w:t>Funding an additional officer to secure property out-of-area and help introduce and settle families into those locations</w:t>
      </w:r>
    </w:p>
    <w:p w:rsidR="0036493F" w:rsidRPr="0036493F" w:rsidRDefault="0036493F" w:rsidP="0036493F">
      <w:pPr>
        <w:ind w:left="426"/>
        <w:rPr>
          <w:rFonts w:cs="Arial"/>
        </w:rPr>
      </w:pPr>
    </w:p>
    <w:p w:rsidR="0036493F" w:rsidDel="00C44FAD" w:rsidRDefault="0036493F" w:rsidP="0036493F">
      <w:pPr>
        <w:ind w:left="426"/>
        <w:rPr>
          <w:del w:id="195" w:author="catherine.phythian" w:date="2015-07-22T10:39:00Z"/>
          <w:rFonts w:cs="Arial"/>
        </w:rPr>
      </w:pPr>
    </w:p>
    <w:p w:rsidR="0036493F" w:rsidRPr="0036493F" w:rsidRDefault="0036493F" w:rsidP="00E14226">
      <w:pPr>
        <w:rPr>
          <w:rFonts w:cs="Arial"/>
          <w:b/>
        </w:rPr>
      </w:pPr>
      <w:r w:rsidRPr="0036493F">
        <w:rPr>
          <w:rFonts w:cs="Arial"/>
          <w:b/>
        </w:rPr>
        <w:t>Homelessness Provision</w:t>
      </w:r>
    </w:p>
    <w:p w:rsidR="0036493F" w:rsidRDefault="006327E5" w:rsidP="00C44FAD">
      <w:pPr>
        <w:numPr>
          <w:ilvl w:val="0"/>
          <w:numId w:val="2"/>
        </w:numPr>
        <w:ind w:left="426" w:hanging="426"/>
        <w:rPr>
          <w:rFonts w:cs="Arial"/>
        </w:rPr>
        <w:pPrChange w:id="196" w:author="catherine.phythian" w:date="2015-07-22T10:44:00Z">
          <w:pPr>
            <w:numPr>
              <w:numId w:val="2"/>
            </w:numPr>
            <w:ind w:left="426" w:hanging="360"/>
          </w:pPr>
        </w:pPrChange>
      </w:pPr>
      <w:r>
        <w:rPr>
          <w:rFonts w:cs="Arial"/>
        </w:rPr>
        <w:t>T</w:t>
      </w:r>
      <w:r w:rsidR="0036493F" w:rsidRPr="0036493F">
        <w:rPr>
          <w:rFonts w:cs="Arial"/>
        </w:rPr>
        <w:t xml:space="preserve">emporary accommodation </w:t>
      </w:r>
      <w:r w:rsidR="00217429">
        <w:rPr>
          <w:rFonts w:cs="Arial"/>
        </w:rPr>
        <w:t>is secured through</w:t>
      </w:r>
      <w:r w:rsidR="0036493F" w:rsidRPr="0036493F">
        <w:rPr>
          <w:rFonts w:cs="Arial"/>
        </w:rPr>
        <w:t>:</w:t>
      </w:r>
    </w:p>
    <w:p w:rsidR="00C91E9B" w:rsidRDefault="00C91E9B" w:rsidP="00C91E9B">
      <w:pPr>
        <w:numPr>
          <w:ilvl w:val="0"/>
          <w:numId w:val="16"/>
        </w:numPr>
        <w:rPr>
          <w:rFonts w:cs="Arial"/>
        </w:rPr>
      </w:pPr>
      <w:r w:rsidRPr="00C91E9B">
        <w:rPr>
          <w:rFonts w:cs="Arial"/>
        </w:rPr>
        <w:t>HRA accommodation</w:t>
      </w:r>
    </w:p>
    <w:p w:rsidR="00D86751" w:rsidRPr="00C91E9B" w:rsidRDefault="00217429" w:rsidP="00D86751">
      <w:pPr>
        <w:ind w:left="720"/>
        <w:rPr>
          <w:rFonts w:cs="Arial"/>
        </w:rPr>
      </w:pPr>
      <w:r>
        <w:rPr>
          <w:rFonts w:cs="Arial"/>
        </w:rPr>
        <w:t xml:space="preserve">This </w:t>
      </w:r>
      <w:r w:rsidR="00D86751" w:rsidRPr="00C91E9B">
        <w:rPr>
          <w:rFonts w:cs="Arial"/>
        </w:rPr>
        <w:t>is</w:t>
      </w:r>
      <w:r w:rsidR="003F2C7C">
        <w:rPr>
          <w:rFonts w:cs="Arial"/>
        </w:rPr>
        <w:t xml:space="preserve"> short term</w:t>
      </w:r>
      <w:r>
        <w:rPr>
          <w:rFonts w:cs="Arial"/>
        </w:rPr>
        <w:t xml:space="preserve"> provision </w:t>
      </w:r>
      <w:r w:rsidR="003F2C7C">
        <w:rPr>
          <w:rFonts w:cs="Arial"/>
        </w:rPr>
        <w:t xml:space="preserve">due to legislation, with </w:t>
      </w:r>
      <w:r>
        <w:rPr>
          <w:rFonts w:cs="Arial"/>
        </w:rPr>
        <w:t>up to</w:t>
      </w:r>
      <w:r w:rsidR="003F2C7C">
        <w:rPr>
          <w:rFonts w:cs="Arial"/>
        </w:rPr>
        <w:t xml:space="preserve"> 48 households being ho</w:t>
      </w:r>
      <w:r w:rsidR="00420D8E">
        <w:rPr>
          <w:rFonts w:cs="Arial"/>
        </w:rPr>
        <w:t>u</w:t>
      </w:r>
      <w:r w:rsidR="003F2C7C">
        <w:rPr>
          <w:rFonts w:cs="Arial"/>
        </w:rPr>
        <w:t xml:space="preserve">sed in two </w:t>
      </w:r>
      <w:r w:rsidR="00286C98">
        <w:rPr>
          <w:rFonts w:cs="Arial"/>
        </w:rPr>
        <w:t xml:space="preserve">blocks </w:t>
      </w:r>
      <w:r>
        <w:rPr>
          <w:rFonts w:cs="Arial"/>
        </w:rPr>
        <w:t xml:space="preserve">currently </w:t>
      </w:r>
      <w:r w:rsidR="003F2C7C">
        <w:rPr>
          <w:rFonts w:cs="Arial"/>
        </w:rPr>
        <w:t xml:space="preserve">earmarked for future redevelopment.  </w:t>
      </w:r>
    </w:p>
    <w:p w:rsidR="00C91E9B" w:rsidRDefault="00C91E9B" w:rsidP="00C91E9B">
      <w:pPr>
        <w:numPr>
          <w:ilvl w:val="0"/>
          <w:numId w:val="16"/>
        </w:numPr>
        <w:rPr>
          <w:rFonts w:cs="Arial"/>
        </w:rPr>
      </w:pPr>
      <w:r w:rsidRPr="00C91E9B">
        <w:rPr>
          <w:rFonts w:cs="Arial"/>
        </w:rPr>
        <w:t>General Fund Accommodation</w:t>
      </w:r>
    </w:p>
    <w:p w:rsidR="00D86751" w:rsidRDefault="00D86751" w:rsidP="00D86751">
      <w:pPr>
        <w:ind w:left="720"/>
        <w:rPr>
          <w:rFonts w:cs="Arial"/>
        </w:rPr>
      </w:pPr>
      <w:r w:rsidRPr="00C91E9B">
        <w:rPr>
          <w:rFonts w:cs="Arial"/>
        </w:rPr>
        <w:t xml:space="preserve">General Fund </w:t>
      </w:r>
      <w:r w:rsidR="005056AB">
        <w:rPr>
          <w:rFonts w:cs="Arial"/>
        </w:rPr>
        <w:t>a</w:t>
      </w:r>
      <w:r w:rsidRPr="00C91E9B">
        <w:rPr>
          <w:rFonts w:cs="Arial"/>
        </w:rPr>
        <w:t xml:space="preserve">ccommodation is </w:t>
      </w:r>
      <w:r w:rsidR="005056AB">
        <w:rPr>
          <w:rFonts w:cs="Arial"/>
        </w:rPr>
        <w:t xml:space="preserve">currently </w:t>
      </w:r>
      <w:r w:rsidRPr="00C91E9B">
        <w:rPr>
          <w:rFonts w:cs="Arial"/>
        </w:rPr>
        <w:t xml:space="preserve">limited </w:t>
      </w:r>
      <w:r w:rsidR="005056AB">
        <w:rPr>
          <w:rFonts w:cs="Arial"/>
        </w:rPr>
        <w:t xml:space="preserve">to </w:t>
      </w:r>
      <w:r w:rsidRPr="00C91E9B">
        <w:rPr>
          <w:rFonts w:cs="Arial"/>
        </w:rPr>
        <w:t xml:space="preserve">5 properties and without substantial capital investment; the amount of provision will not change.  </w:t>
      </w:r>
      <w:r w:rsidR="00731E32">
        <w:rPr>
          <w:rFonts w:cs="Arial"/>
        </w:rPr>
        <w:t xml:space="preserve">The 5 properties were funded from the £3.5 million </w:t>
      </w:r>
      <w:r w:rsidR="00731E32" w:rsidRPr="00731E32">
        <w:rPr>
          <w:rFonts w:cs="Arial"/>
        </w:rPr>
        <w:t>Homelessness Property Acquisitions</w:t>
      </w:r>
      <w:r w:rsidR="00731E32">
        <w:rPr>
          <w:rFonts w:cs="Arial"/>
        </w:rPr>
        <w:t xml:space="preserve"> capital scheme of which there is £2.197 million budget remaining.</w:t>
      </w:r>
    </w:p>
    <w:p w:rsidR="00C91E9B" w:rsidRDefault="00C91E9B" w:rsidP="00C91E9B">
      <w:pPr>
        <w:numPr>
          <w:ilvl w:val="0"/>
          <w:numId w:val="16"/>
        </w:numPr>
        <w:rPr>
          <w:rFonts w:cs="Arial"/>
        </w:rPr>
      </w:pPr>
      <w:r w:rsidRPr="00C91E9B">
        <w:rPr>
          <w:rFonts w:cs="Arial"/>
        </w:rPr>
        <w:t>Private Sector Landlords (PSL)</w:t>
      </w:r>
    </w:p>
    <w:p w:rsidR="00432866" w:rsidRPr="00C91E9B" w:rsidRDefault="00432866" w:rsidP="00432866">
      <w:pPr>
        <w:ind w:left="720"/>
        <w:rPr>
          <w:rFonts w:cs="Arial"/>
        </w:rPr>
      </w:pPr>
      <w:r w:rsidRPr="00C91E9B">
        <w:rPr>
          <w:rFonts w:cs="Arial"/>
        </w:rPr>
        <w:lastRenderedPageBreak/>
        <w:t>The PSL scheme (including staff costs) costs approx. £620k per annum</w:t>
      </w:r>
      <w:r w:rsidR="00FB0BE1">
        <w:rPr>
          <w:rFonts w:cs="Arial"/>
        </w:rPr>
        <w:t xml:space="preserve">.  </w:t>
      </w:r>
    </w:p>
    <w:p w:rsidR="00C91E9B" w:rsidRPr="00C91E9B" w:rsidRDefault="00C91E9B" w:rsidP="00C91E9B">
      <w:pPr>
        <w:numPr>
          <w:ilvl w:val="0"/>
          <w:numId w:val="16"/>
        </w:numPr>
        <w:rPr>
          <w:rFonts w:cs="Arial"/>
        </w:rPr>
      </w:pPr>
      <w:r w:rsidRPr="00C91E9B">
        <w:rPr>
          <w:rFonts w:cs="Arial"/>
        </w:rPr>
        <w:t>Bed and Breakfast</w:t>
      </w:r>
    </w:p>
    <w:p w:rsidR="00C91E9B" w:rsidRPr="00C91E9B" w:rsidRDefault="00EB092C" w:rsidP="00432866">
      <w:pPr>
        <w:ind w:left="720"/>
        <w:rPr>
          <w:rFonts w:cs="Arial"/>
        </w:rPr>
      </w:pPr>
      <w:r>
        <w:rPr>
          <w:rFonts w:cs="Arial"/>
        </w:rPr>
        <w:t>This is the most expensive form of accommodation with</w:t>
      </w:r>
      <w:r w:rsidR="00C91E9B" w:rsidRPr="00C91E9B">
        <w:rPr>
          <w:rFonts w:cs="Arial"/>
        </w:rPr>
        <w:t xml:space="preserve"> costs </w:t>
      </w:r>
      <w:r w:rsidR="0036493F">
        <w:rPr>
          <w:rFonts w:cs="Arial"/>
        </w:rPr>
        <w:t>between £350 and</w:t>
      </w:r>
      <w:r w:rsidR="00C91E9B" w:rsidRPr="00C91E9B">
        <w:rPr>
          <w:rFonts w:cs="Arial"/>
        </w:rPr>
        <w:t xml:space="preserve"> £500 per week </w:t>
      </w:r>
      <w:r w:rsidR="00CA3994">
        <w:rPr>
          <w:rFonts w:cs="Arial"/>
        </w:rPr>
        <w:t xml:space="preserve">depending on </w:t>
      </w:r>
      <w:r w:rsidR="00C91E9B" w:rsidRPr="00C91E9B">
        <w:rPr>
          <w:rFonts w:cs="Arial"/>
        </w:rPr>
        <w:t xml:space="preserve">household </w:t>
      </w:r>
      <w:r w:rsidR="00CA3994">
        <w:rPr>
          <w:rFonts w:cs="Arial"/>
        </w:rPr>
        <w:t xml:space="preserve">size. The </w:t>
      </w:r>
      <w:r w:rsidR="0036493F">
        <w:rPr>
          <w:rFonts w:cs="Arial"/>
        </w:rPr>
        <w:t xml:space="preserve">net </w:t>
      </w:r>
      <w:r w:rsidR="00897DF3">
        <w:rPr>
          <w:rFonts w:cs="Arial"/>
        </w:rPr>
        <w:t xml:space="preserve">indicative </w:t>
      </w:r>
      <w:r w:rsidR="0036493F">
        <w:rPr>
          <w:rFonts w:cs="Arial"/>
        </w:rPr>
        <w:t>cost</w:t>
      </w:r>
      <w:r w:rsidR="00CA3994">
        <w:rPr>
          <w:rFonts w:cs="Arial"/>
        </w:rPr>
        <w:t>s</w:t>
      </w:r>
      <w:r w:rsidR="0036493F">
        <w:rPr>
          <w:rFonts w:cs="Arial"/>
        </w:rPr>
        <w:t xml:space="preserve"> </w:t>
      </w:r>
      <w:r w:rsidR="00CA3994">
        <w:rPr>
          <w:rFonts w:cs="Arial"/>
        </w:rPr>
        <w:t>for a smaller household are</w:t>
      </w:r>
      <w:r w:rsidR="0036493F">
        <w:rPr>
          <w:rFonts w:cs="Arial"/>
        </w:rPr>
        <w:t xml:space="preserve"> £265</w:t>
      </w:r>
      <w:r w:rsidR="00897DF3">
        <w:rPr>
          <w:rFonts w:cs="Arial"/>
        </w:rPr>
        <w:t xml:space="preserve"> per week </w:t>
      </w:r>
      <w:r w:rsidR="00CA3994">
        <w:rPr>
          <w:rFonts w:cs="Arial"/>
        </w:rPr>
        <w:t xml:space="preserve">or </w:t>
      </w:r>
      <w:r w:rsidR="00A61787">
        <w:rPr>
          <w:rFonts w:cs="Arial"/>
        </w:rPr>
        <w:t>£13,780</w:t>
      </w:r>
      <w:r w:rsidR="00CA3994">
        <w:rPr>
          <w:rFonts w:cs="Arial"/>
        </w:rPr>
        <w:t xml:space="preserve"> per annum</w:t>
      </w:r>
      <w:r w:rsidR="00A61787">
        <w:rPr>
          <w:rFonts w:cs="Arial"/>
        </w:rPr>
        <w:t>.</w:t>
      </w:r>
      <w:r w:rsidR="00286C98">
        <w:rPr>
          <w:rFonts w:cs="Arial"/>
        </w:rPr>
        <w:t xml:space="preserve">  Larger households would need at least two rooms which would double the cost.</w:t>
      </w:r>
      <w:r>
        <w:rPr>
          <w:rFonts w:cs="Arial"/>
        </w:rPr>
        <w:t xml:space="preserve">  As other types of accommodation become less available and without an alternative </w:t>
      </w:r>
      <w:r w:rsidR="00EC571B">
        <w:rPr>
          <w:rFonts w:cs="Arial"/>
        </w:rPr>
        <w:t xml:space="preserve">solution </w:t>
      </w:r>
      <w:r>
        <w:rPr>
          <w:rFonts w:cs="Arial"/>
        </w:rPr>
        <w:t xml:space="preserve">the Council </w:t>
      </w:r>
      <w:r w:rsidR="00EC571B">
        <w:rPr>
          <w:rFonts w:cs="Arial"/>
        </w:rPr>
        <w:t>is likely to have to rely more on B&amp;B accommodation.</w:t>
      </w:r>
      <w:r>
        <w:rPr>
          <w:rFonts w:cs="Arial"/>
        </w:rPr>
        <w:t xml:space="preserve"> </w:t>
      </w:r>
    </w:p>
    <w:p w:rsidR="00C91E9B" w:rsidRPr="00C91E9B" w:rsidRDefault="00C91E9B" w:rsidP="00C91E9B">
      <w:pPr>
        <w:ind w:left="426"/>
        <w:rPr>
          <w:rFonts w:cs="Arial"/>
        </w:rPr>
      </w:pPr>
    </w:p>
    <w:p w:rsidR="00F26C2A" w:rsidRPr="00C91E9B" w:rsidRDefault="00F26C2A" w:rsidP="00E14226">
      <w:pPr>
        <w:rPr>
          <w:rFonts w:cs="Arial"/>
          <w:b/>
        </w:rPr>
      </w:pPr>
      <w:r w:rsidRPr="00C91E9B">
        <w:rPr>
          <w:rFonts w:cs="Arial"/>
          <w:b/>
        </w:rPr>
        <w:t>Current Budget Position</w:t>
      </w:r>
    </w:p>
    <w:p w:rsidR="00F26C2A" w:rsidRPr="00F7438F" w:rsidRDefault="00F26C2A" w:rsidP="00C44FAD">
      <w:pPr>
        <w:numPr>
          <w:ilvl w:val="0"/>
          <w:numId w:val="2"/>
        </w:numPr>
        <w:ind w:left="426" w:hanging="426"/>
        <w:rPr>
          <w:rFonts w:cs="Arial"/>
        </w:rPr>
        <w:pPrChange w:id="197" w:author="catherine.phythian" w:date="2015-07-22T10:45:00Z">
          <w:pPr>
            <w:numPr>
              <w:numId w:val="2"/>
            </w:numPr>
            <w:ind w:left="426" w:hanging="360"/>
          </w:pPr>
        </w:pPrChange>
      </w:pPr>
      <w:r w:rsidRPr="00F7438F">
        <w:rPr>
          <w:rFonts w:cs="Arial"/>
        </w:rPr>
        <w:t xml:space="preserve">The budget for </w:t>
      </w:r>
      <w:r w:rsidR="00F7438F" w:rsidRPr="00F7438F">
        <w:rPr>
          <w:rFonts w:cs="Arial"/>
        </w:rPr>
        <w:t xml:space="preserve">Temporary Accommodation, Homelessness, and Housing </w:t>
      </w:r>
      <w:r w:rsidR="00A61787">
        <w:rPr>
          <w:rFonts w:cs="Arial"/>
        </w:rPr>
        <w:t>Choice</w:t>
      </w:r>
      <w:r w:rsidR="00A61787" w:rsidRPr="00F7438F">
        <w:rPr>
          <w:rFonts w:cs="Arial"/>
        </w:rPr>
        <w:t xml:space="preserve"> </w:t>
      </w:r>
      <w:r w:rsidRPr="00F7438F">
        <w:rPr>
          <w:rFonts w:cs="Arial"/>
        </w:rPr>
        <w:t>was £</w:t>
      </w:r>
      <w:r w:rsidR="00F7438F" w:rsidRPr="00F7438F">
        <w:rPr>
          <w:rFonts w:cs="Arial"/>
        </w:rPr>
        <w:t>3.513 million</w:t>
      </w:r>
      <w:r w:rsidR="00EC571B">
        <w:rPr>
          <w:rFonts w:cs="Arial"/>
        </w:rPr>
        <w:t xml:space="preserve"> in 2014/15</w:t>
      </w:r>
      <w:r w:rsidRPr="00F7438F">
        <w:rPr>
          <w:rFonts w:cs="Arial"/>
        </w:rPr>
        <w:t xml:space="preserve">.  </w:t>
      </w:r>
      <w:r w:rsidR="00456AD6">
        <w:rPr>
          <w:rFonts w:cs="Arial"/>
        </w:rPr>
        <w:t>However, t</w:t>
      </w:r>
      <w:r w:rsidRPr="00F7438F">
        <w:rPr>
          <w:rFonts w:cs="Arial"/>
        </w:rPr>
        <w:t>h</w:t>
      </w:r>
      <w:r w:rsidR="00EC571B">
        <w:rPr>
          <w:rFonts w:cs="Arial"/>
        </w:rPr>
        <w:t>e budget overspent and had to utilise</w:t>
      </w:r>
      <w:r w:rsidRPr="00F7438F">
        <w:rPr>
          <w:rFonts w:cs="Arial"/>
        </w:rPr>
        <w:t xml:space="preserve"> £265k </w:t>
      </w:r>
      <w:r w:rsidR="00EC571B">
        <w:rPr>
          <w:rFonts w:cs="Arial"/>
        </w:rPr>
        <w:t xml:space="preserve">of </w:t>
      </w:r>
      <w:r w:rsidRPr="00F7438F">
        <w:rPr>
          <w:rFonts w:cs="Arial"/>
        </w:rPr>
        <w:t>earmarked reserve</w:t>
      </w:r>
      <w:r w:rsidR="00EC571B">
        <w:rPr>
          <w:rFonts w:cs="Arial"/>
        </w:rPr>
        <w:t>s</w:t>
      </w:r>
      <w:r w:rsidRPr="00F7438F">
        <w:rPr>
          <w:rFonts w:cs="Arial"/>
        </w:rPr>
        <w:t xml:space="preserve"> in the year</w:t>
      </w:r>
      <w:r w:rsidR="00456AD6">
        <w:rPr>
          <w:rFonts w:cs="Arial"/>
        </w:rPr>
        <w:t xml:space="preserve">.  The variance was largely due to </w:t>
      </w:r>
      <w:r w:rsidR="00456AD6" w:rsidRPr="00F7438F">
        <w:rPr>
          <w:rFonts w:cs="Arial"/>
        </w:rPr>
        <w:t>sustaining existing c</w:t>
      </w:r>
      <w:r w:rsidR="00456AD6">
        <w:rPr>
          <w:rFonts w:cs="Arial"/>
        </w:rPr>
        <w:t>lients</w:t>
      </w:r>
      <w:r w:rsidR="00171907">
        <w:rPr>
          <w:rFonts w:cs="Arial"/>
        </w:rPr>
        <w:t xml:space="preserve"> i</w:t>
      </w:r>
      <w:r w:rsidRPr="00F7438F">
        <w:rPr>
          <w:rFonts w:cs="Arial"/>
        </w:rPr>
        <w:t xml:space="preserve">n B&amp;B and Home Choice </w:t>
      </w:r>
      <w:r w:rsidR="00171907">
        <w:rPr>
          <w:rFonts w:cs="Arial"/>
        </w:rPr>
        <w:t>accommodation</w:t>
      </w:r>
      <w:r w:rsidRPr="00F7438F">
        <w:rPr>
          <w:rFonts w:cs="Arial"/>
        </w:rPr>
        <w:t>.</w:t>
      </w:r>
    </w:p>
    <w:p w:rsidR="00F26C2A" w:rsidRPr="00F7438F" w:rsidRDefault="00F26C2A" w:rsidP="00F26C2A">
      <w:pPr>
        <w:ind w:left="426"/>
        <w:rPr>
          <w:rFonts w:cs="Arial"/>
        </w:rPr>
      </w:pPr>
    </w:p>
    <w:p w:rsidR="00F26C2A" w:rsidRPr="00F7438F" w:rsidRDefault="00607B00" w:rsidP="00C44FAD">
      <w:pPr>
        <w:numPr>
          <w:ilvl w:val="0"/>
          <w:numId w:val="2"/>
        </w:numPr>
        <w:ind w:left="426" w:hanging="426"/>
        <w:rPr>
          <w:rFonts w:cs="Arial"/>
        </w:rPr>
        <w:pPrChange w:id="198" w:author="catherine.phythian" w:date="2015-07-22T10:45:00Z">
          <w:pPr>
            <w:numPr>
              <w:numId w:val="2"/>
            </w:numPr>
            <w:ind w:left="426" w:hanging="360"/>
          </w:pPr>
        </w:pPrChange>
      </w:pPr>
      <w:r w:rsidRPr="00F7438F">
        <w:rPr>
          <w:rFonts w:cs="Arial"/>
        </w:rPr>
        <w:t xml:space="preserve">The 2015/16 </w:t>
      </w:r>
      <w:r w:rsidR="00171907">
        <w:rPr>
          <w:rFonts w:cs="Arial"/>
        </w:rPr>
        <w:t xml:space="preserve">budget </w:t>
      </w:r>
      <w:r w:rsidRPr="00F7438F">
        <w:rPr>
          <w:rFonts w:cs="Arial"/>
        </w:rPr>
        <w:t>is £</w:t>
      </w:r>
      <w:r w:rsidR="00F7438F" w:rsidRPr="00F7438F">
        <w:rPr>
          <w:rFonts w:cs="Arial"/>
        </w:rPr>
        <w:t>3.409 million (which takes into account additional efficiencies required for 2015/16</w:t>
      </w:r>
      <w:r w:rsidR="00245642">
        <w:rPr>
          <w:rFonts w:cs="Arial"/>
        </w:rPr>
        <w:t>)</w:t>
      </w:r>
      <w:r w:rsidRPr="00F7438F">
        <w:rPr>
          <w:rFonts w:cs="Arial"/>
        </w:rPr>
        <w:t xml:space="preserve">.  Assuming the same level of expenditure as 2014/15, the budget will be </w:t>
      </w:r>
      <w:r w:rsidR="004F76E8" w:rsidRPr="00F7438F">
        <w:rPr>
          <w:rFonts w:cs="Arial"/>
        </w:rPr>
        <w:t>overspen</w:t>
      </w:r>
      <w:r w:rsidR="004F76E8">
        <w:rPr>
          <w:rFonts w:cs="Arial"/>
        </w:rPr>
        <w:t>t</w:t>
      </w:r>
      <w:r w:rsidR="004F76E8" w:rsidRPr="00F7438F">
        <w:rPr>
          <w:rFonts w:cs="Arial"/>
        </w:rPr>
        <w:t xml:space="preserve"> </w:t>
      </w:r>
      <w:r w:rsidRPr="00F7438F">
        <w:rPr>
          <w:rFonts w:cs="Arial"/>
        </w:rPr>
        <w:t>by £</w:t>
      </w:r>
      <w:r w:rsidR="00F7438F" w:rsidRPr="00F7438F">
        <w:rPr>
          <w:rFonts w:cs="Arial"/>
        </w:rPr>
        <w:t>369k</w:t>
      </w:r>
      <w:r w:rsidRPr="00F7438F">
        <w:rPr>
          <w:rFonts w:cs="Arial"/>
        </w:rPr>
        <w:t xml:space="preserve"> </w:t>
      </w:r>
      <w:r w:rsidR="00432866">
        <w:rPr>
          <w:rFonts w:cs="Arial"/>
        </w:rPr>
        <w:t>at year end</w:t>
      </w:r>
      <w:r w:rsidRPr="00F7438F">
        <w:rPr>
          <w:rFonts w:cs="Arial"/>
        </w:rPr>
        <w:t>.</w:t>
      </w:r>
    </w:p>
    <w:p w:rsidR="00607B00" w:rsidRDefault="00607B00" w:rsidP="00607B00">
      <w:pPr>
        <w:pStyle w:val="ListParagraph"/>
        <w:rPr>
          <w:rFonts w:cs="Arial"/>
        </w:rPr>
      </w:pPr>
    </w:p>
    <w:p w:rsidR="00607B00" w:rsidRDefault="00171907" w:rsidP="00C44FAD">
      <w:pPr>
        <w:numPr>
          <w:ilvl w:val="0"/>
          <w:numId w:val="2"/>
        </w:numPr>
        <w:ind w:left="426" w:hanging="426"/>
        <w:rPr>
          <w:rFonts w:cs="Arial"/>
        </w:rPr>
        <w:pPrChange w:id="199" w:author="catherine.phythian" w:date="2015-07-22T10:45:00Z">
          <w:pPr>
            <w:numPr>
              <w:numId w:val="2"/>
            </w:numPr>
            <w:ind w:left="426" w:hanging="360"/>
          </w:pPr>
        </w:pPrChange>
      </w:pPr>
      <w:r>
        <w:rPr>
          <w:rFonts w:cs="Arial"/>
        </w:rPr>
        <w:t xml:space="preserve">The </w:t>
      </w:r>
      <w:r w:rsidR="00607B00" w:rsidRPr="00607B00">
        <w:rPr>
          <w:rFonts w:cs="Arial"/>
        </w:rPr>
        <w:t xml:space="preserve">homelessness reserves which can be used to finance one-off shortfalls in budget </w:t>
      </w:r>
      <w:proofErr w:type="gramStart"/>
      <w:r w:rsidR="00607B00" w:rsidRPr="00607B00">
        <w:rPr>
          <w:rFonts w:cs="Arial"/>
        </w:rPr>
        <w:t>is</w:t>
      </w:r>
      <w:proofErr w:type="gramEnd"/>
      <w:r w:rsidR="00607B00" w:rsidRPr="00607B00">
        <w:rPr>
          <w:rFonts w:cs="Arial"/>
        </w:rPr>
        <w:t xml:space="preserve"> £1 million.  </w:t>
      </w:r>
      <w:r w:rsidR="00F521B4">
        <w:rPr>
          <w:rFonts w:cs="Arial"/>
        </w:rPr>
        <w:t xml:space="preserve">Assuming the </w:t>
      </w:r>
      <w:r w:rsidR="00607B00" w:rsidRPr="00607B00">
        <w:rPr>
          <w:rFonts w:cs="Arial"/>
        </w:rPr>
        <w:t xml:space="preserve">same levels of demand, this reserve will be fully used in around </w:t>
      </w:r>
      <w:r w:rsidR="00F7438F">
        <w:rPr>
          <w:rFonts w:cs="Arial"/>
        </w:rPr>
        <w:t>2</w:t>
      </w:r>
      <w:r w:rsidR="00F521B4">
        <w:rPr>
          <w:rFonts w:cs="Arial"/>
        </w:rPr>
        <w:t>.5</w:t>
      </w:r>
      <w:r w:rsidR="00607B00" w:rsidRPr="00607B00">
        <w:rPr>
          <w:rFonts w:cs="Arial"/>
        </w:rPr>
        <w:t xml:space="preserve"> years’ time.  </w:t>
      </w:r>
      <w:r w:rsidR="0025190C">
        <w:rPr>
          <w:rFonts w:cs="Arial"/>
        </w:rPr>
        <w:t>However, there may also be</w:t>
      </w:r>
      <w:r w:rsidR="00607B00" w:rsidRPr="00607B00">
        <w:rPr>
          <w:rFonts w:cs="Arial"/>
        </w:rPr>
        <w:t xml:space="preserve"> additional calls on reserves to deal with the consequences of cuts in hostel accommodation by the County Council.</w:t>
      </w:r>
    </w:p>
    <w:p w:rsidR="00607B00" w:rsidRDefault="00607B00" w:rsidP="00607B00">
      <w:pPr>
        <w:pStyle w:val="ListParagraph"/>
        <w:ind w:left="426"/>
        <w:rPr>
          <w:rFonts w:cs="Arial"/>
        </w:rPr>
      </w:pPr>
    </w:p>
    <w:p w:rsidR="00090FB7" w:rsidRPr="00AD02A9" w:rsidRDefault="00090FB7" w:rsidP="00607B00">
      <w:pPr>
        <w:pStyle w:val="ListParagraph"/>
        <w:ind w:left="426"/>
        <w:rPr>
          <w:rFonts w:cs="Arial"/>
          <w:b/>
        </w:rPr>
      </w:pPr>
      <w:r w:rsidRPr="00AD02A9">
        <w:rPr>
          <w:rFonts w:cs="Arial"/>
          <w:b/>
        </w:rPr>
        <w:t>Possible Solutions</w:t>
      </w:r>
    </w:p>
    <w:p w:rsidR="00090FB7" w:rsidRDefault="009A637F" w:rsidP="00C44FAD">
      <w:pPr>
        <w:numPr>
          <w:ilvl w:val="0"/>
          <w:numId w:val="2"/>
        </w:numPr>
        <w:ind w:left="426" w:hanging="426"/>
        <w:rPr>
          <w:rFonts w:cs="Arial"/>
        </w:rPr>
        <w:pPrChange w:id="200" w:author="catherine.phythian" w:date="2015-07-22T10:45:00Z">
          <w:pPr>
            <w:numPr>
              <w:numId w:val="2"/>
            </w:numPr>
            <w:ind w:left="426" w:hanging="360"/>
          </w:pPr>
        </w:pPrChange>
      </w:pPr>
      <w:r>
        <w:rPr>
          <w:rFonts w:cs="Arial"/>
        </w:rPr>
        <w:t xml:space="preserve">Officers have been exploring possible solutions to relieve pressure on temporary accommodation since 2011.  This has included developing options in partnership with a company called Orchard and Shipman, although suitable funding arrangements could not be agreed.  In September 2013, the City </w:t>
      </w:r>
      <w:r w:rsidR="00090FB7">
        <w:rPr>
          <w:rFonts w:cs="Arial"/>
        </w:rPr>
        <w:t xml:space="preserve">Executive Board </w:t>
      </w:r>
      <w:r>
        <w:rPr>
          <w:rFonts w:cs="Arial"/>
        </w:rPr>
        <w:t xml:space="preserve">approved a model to </w:t>
      </w:r>
      <w:r w:rsidR="00F45C85">
        <w:rPr>
          <w:rFonts w:cs="Arial"/>
        </w:rPr>
        <w:t xml:space="preserve">directly </w:t>
      </w:r>
      <w:r>
        <w:rPr>
          <w:rFonts w:cs="Arial"/>
        </w:rPr>
        <w:t>procure additional temporary accommodation u</w:t>
      </w:r>
      <w:r w:rsidR="00916602">
        <w:rPr>
          <w:rFonts w:cs="Arial"/>
        </w:rPr>
        <w:t>nits</w:t>
      </w:r>
      <w:r>
        <w:rPr>
          <w:rFonts w:cs="Arial"/>
        </w:rPr>
        <w:t>.</w:t>
      </w:r>
    </w:p>
    <w:p w:rsidR="00090FB7" w:rsidRDefault="00090FB7" w:rsidP="00090FB7">
      <w:pPr>
        <w:ind w:left="426"/>
        <w:rPr>
          <w:rFonts w:cs="Arial"/>
        </w:rPr>
      </w:pPr>
    </w:p>
    <w:p w:rsidR="009A637F" w:rsidRDefault="00F45C85" w:rsidP="00C44FAD">
      <w:pPr>
        <w:numPr>
          <w:ilvl w:val="0"/>
          <w:numId w:val="2"/>
        </w:numPr>
        <w:ind w:left="426" w:hanging="426"/>
        <w:rPr>
          <w:rFonts w:cs="Arial"/>
        </w:rPr>
        <w:pPrChange w:id="201" w:author="catherine.phythian" w:date="2015-07-22T10:45:00Z">
          <w:pPr>
            <w:numPr>
              <w:numId w:val="2"/>
            </w:numPr>
            <w:ind w:left="426" w:hanging="360"/>
          </w:pPr>
        </w:pPrChange>
      </w:pPr>
      <w:r>
        <w:rPr>
          <w:rFonts w:cs="Arial"/>
        </w:rPr>
        <w:t>Most recently t</w:t>
      </w:r>
      <w:r w:rsidR="009A637F">
        <w:rPr>
          <w:rFonts w:cs="Arial"/>
        </w:rPr>
        <w:t xml:space="preserve">he Council has been </w:t>
      </w:r>
      <w:r w:rsidR="00090FB7" w:rsidRPr="00C91E9B">
        <w:rPr>
          <w:rFonts w:cs="Arial"/>
        </w:rPr>
        <w:t xml:space="preserve">in </w:t>
      </w:r>
      <w:r>
        <w:rPr>
          <w:rFonts w:cs="Arial"/>
        </w:rPr>
        <w:t>discussion</w:t>
      </w:r>
      <w:r w:rsidR="00090FB7" w:rsidRPr="00C91E9B">
        <w:rPr>
          <w:rFonts w:cs="Arial"/>
        </w:rPr>
        <w:t xml:space="preserve"> with Real Lettings – comprising Resonance (a Fund Management Company) and St </w:t>
      </w:r>
      <w:proofErr w:type="spellStart"/>
      <w:r w:rsidR="00090FB7" w:rsidRPr="00C91E9B">
        <w:rPr>
          <w:rFonts w:cs="Arial"/>
        </w:rPr>
        <w:t>Mungo’s</w:t>
      </w:r>
      <w:proofErr w:type="spellEnd"/>
      <w:r w:rsidR="00090FB7" w:rsidRPr="00C91E9B">
        <w:rPr>
          <w:rFonts w:cs="Arial"/>
        </w:rPr>
        <w:t xml:space="preserve"> Broadway (a Homelessness Charity).  </w:t>
      </w:r>
      <w:r w:rsidR="009A637F">
        <w:rPr>
          <w:rFonts w:cs="Arial"/>
        </w:rPr>
        <w:t xml:space="preserve">The Real Lettings </w:t>
      </w:r>
      <w:r>
        <w:rPr>
          <w:rFonts w:cs="Arial"/>
        </w:rPr>
        <w:t xml:space="preserve">model </w:t>
      </w:r>
      <w:r w:rsidR="009A637F">
        <w:rPr>
          <w:rFonts w:cs="Arial"/>
        </w:rPr>
        <w:t>us</w:t>
      </w:r>
      <w:r>
        <w:rPr>
          <w:rFonts w:cs="Arial"/>
        </w:rPr>
        <w:t>es</w:t>
      </w:r>
      <w:r w:rsidR="009A637F">
        <w:rPr>
          <w:rFonts w:cs="Arial"/>
        </w:rPr>
        <w:t xml:space="preserve"> a property fund to lever in </w:t>
      </w:r>
      <w:r w:rsidR="00FC70E5">
        <w:rPr>
          <w:rFonts w:cs="Arial"/>
        </w:rPr>
        <w:t xml:space="preserve">additional </w:t>
      </w:r>
      <w:r w:rsidR="009A637F">
        <w:rPr>
          <w:rFonts w:cs="Arial"/>
        </w:rPr>
        <w:t>funding to that provided by the Council, to procure accommodation that can be used to house homeless households in the PRS.</w:t>
      </w:r>
    </w:p>
    <w:p w:rsidR="009A637F" w:rsidRDefault="009A637F" w:rsidP="00AD02A9">
      <w:pPr>
        <w:pStyle w:val="ListParagraph"/>
        <w:rPr>
          <w:rFonts w:cs="Arial"/>
        </w:rPr>
      </w:pPr>
    </w:p>
    <w:p w:rsidR="005D58CF" w:rsidRDefault="00090FB7" w:rsidP="00C44FAD">
      <w:pPr>
        <w:numPr>
          <w:ilvl w:val="0"/>
          <w:numId w:val="2"/>
        </w:numPr>
        <w:ind w:left="426" w:hanging="426"/>
        <w:rPr>
          <w:rFonts w:cs="Arial"/>
        </w:rPr>
        <w:pPrChange w:id="202" w:author="catherine.phythian" w:date="2015-07-22T10:45:00Z">
          <w:pPr>
            <w:numPr>
              <w:numId w:val="2"/>
            </w:numPr>
            <w:ind w:left="426" w:hanging="360"/>
          </w:pPr>
        </w:pPrChange>
      </w:pPr>
      <w:r w:rsidRPr="00C91E9B">
        <w:rPr>
          <w:rFonts w:cs="Arial"/>
        </w:rPr>
        <w:t xml:space="preserve">Until recently the fund </w:t>
      </w:r>
      <w:r w:rsidR="00AC55DF">
        <w:rPr>
          <w:rFonts w:cs="Arial"/>
        </w:rPr>
        <w:t>has</w:t>
      </w:r>
      <w:r w:rsidRPr="00C91E9B">
        <w:rPr>
          <w:rFonts w:cs="Arial"/>
        </w:rPr>
        <w:t xml:space="preserve"> only </w:t>
      </w:r>
      <w:r w:rsidR="00AC55DF">
        <w:rPr>
          <w:rFonts w:cs="Arial"/>
        </w:rPr>
        <w:t xml:space="preserve">been </w:t>
      </w:r>
      <w:r w:rsidRPr="00C91E9B">
        <w:rPr>
          <w:rFonts w:cs="Arial"/>
        </w:rPr>
        <w:t xml:space="preserve">available to authorities </w:t>
      </w:r>
      <w:r w:rsidR="00AC55DF">
        <w:rPr>
          <w:rFonts w:cs="Arial"/>
        </w:rPr>
        <w:t xml:space="preserve">in </w:t>
      </w:r>
      <w:r w:rsidRPr="00C91E9B">
        <w:rPr>
          <w:rFonts w:cs="Arial"/>
        </w:rPr>
        <w:t xml:space="preserve">the Greater London area.  In February of this year, Resonance put forward a proposal for an out of London fund.  Most aspects of the fund are firmed up; however the service provision aspects are subject to a detailed negotiation to balance service provision and risk against costs.  </w:t>
      </w:r>
    </w:p>
    <w:p w:rsidR="005D58CF" w:rsidRDefault="005D58CF" w:rsidP="00FC70E5">
      <w:pPr>
        <w:pStyle w:val="ListParagraph"/>
        <w:rPr>
          <w:rFonts w:cs="Arial"/>
        </w:rPr>
      </w:pPr>
    </w:p>
    <w:p w:rsidR="00090FB7" w:rsidRDefault="005D58CF" w:rsidP="00C44FAD">
      <w:pPr>
        <w:numPr>
          <w:ilvl w:val="0"/>
          <w:numId w:val="2"/>
        </w:numPr>
        <w:ind w:left="426" w:hanging="426"/>
        <w:rPr>
          <w:rFonts w:cs="Arial"/>
        </w:rPr>
        <w:pPrChange w:id="203" w:author="catherine.phythian" w:date="2015-07-22T10:45:00Z">
          <w:pPr>
            <w:numPr>
              <w:numId w:val="2"/>
            </w:numPr>
            <w:ind w:left="426" w:hanging="360"/>
          </w:pPr>
        </w:pPrChange>
      </w:pPr>
      <w:r>
        <w:rPr>
          <w:rFonts w:cs="Arial"/>
        </w:rPr>
        <w:lastRenderedPageBreak/>
        <w:t>Investment in this</w:t>
      </w:r>
      <w:r w:rsidR="00090FB7" w:rsidRPr="00C91E9B">
        <w:rPr>
          <w:rFonts w:cs="Arial"/>
        </w:rPr>
        <w:t xml:space="preserve"> property fund  </w:t>
      </w:r>
      <w:r>
        <w:rPr>
          <w:rFonts w:cs="Arial"/>
        </w:rPr>
        <w:t xml:space="preserve">is compared against </w:t>
      </w:r>
      <w:r w:rsidR="00090FB7" w:rsidRPr="00C91E9B">
        <w:rPr>
          <w:rFonts w:cs="Arial"/>
        </w:rPr>
        <w:t>two other options: -</w:t>
      </w:r>
    </w:p>
    <w:p w:rsidR="00090FB7" w:rsidRPr="00C91E9B" w:rsidRDefault="00090FB7" w:rsidP="00090FB7">
      <w:pPr>
        <w:numPr>
          <w:ilvl w:val="0"/>
          <w:numId w:val="10"/>
        </w:numPr>
        <w:rPr>
          <w:rFonts w:cs="Arial"/>
        </w:rPr>
      </w:pPr>
      <w:r>
        <w:rPr>
          <w:rFonts w:cs="Arial"/>
        </w:rPr>
        <w:t>Invest in a more general property fund</w:t>
      </w:r>
      <w:r w:rsidRPr="00C91E9B">
        <w:rPr>
          <w:rFonts w:cs="Arial"/>
        </w:rPr>
        <w:t xml:space="preserve"> and</w:t>
      </w:r>
    </w:p>
    <w:p w:rsidR="00090FB7" w:rsidRPr="00C91E9B" w:rsidRDefault="00090FB7" w:rsidP="00090FB7">
      <w:pPr>
        <w:numPr>
          <w:ilvl w:val="0"/>
          <w:numId w:val="10"/>
        </w:numPr>
        <w:rPr>
          <w:rFonts w:cs="Arial"/>
        </w:rPr>
      </w:pPr>
      <w:r w:rsidRPr="00C91E9B">
        <w:rPr>
          <w:rFonts w:cs="Arial"/>
        </w:rPr>
        <w:t>Purchase properties direct and manage in-house</w:t>
      </w:r>
    </w:p>
    <w:p w:rsidR="00090FB7" w:rsidRDefault="00493D35" w:rsidP="00607B00">
      <w:pPr>
        <w:pStyle w:val="ListParagraph"/>
        <w:ind w:left="426"/>
        <w:rPr>
          <w:rFonts w:cs="Arial"/>
        </w:rPr>
      </w:pPr>
      <w:r>
        <w:rPr>
          <w:rFonts w:cs="Arial"/>
        </w:rPr>
        <w:t xml:space="preserve">The relative costs of each are considered over a </w:t>
      </w:r>
      <w:r w:rsidR="00274D3B">
        <w:rPr>
          <w:rFonts w:cs="Arial"/>
        </w:rPr>
        <w:t>10</w:t>
      </w:r>
      <w:r w:rsidR="00274D3B" w:rsidRPr="00FC70E5">
        <w:rPr>
          <w:rFonts w:cs="Arial"/>
        </w:rPr>
        <w:t xml:space="preserve"> </w:t>
      </w:r>
      <w:r w:rsidRPr="00FC70E5">
        <w:rPr>
          <w:rFonts w:cs="Arial"/>
        </w:rPr>
        <w:t>year period</w:t>
      </w:r>
      <w:r>
        <w:rPr>
          <w:rFonts w:cs="Arial"/>
        </w:rPr>
        <w:t xml:space="preserve"> to allow for a phased introduction and the potential extension of Option 3 by 2 years.</w:t>
      </w:r>
    </w:p>
    <w:p w:rsidR="00090FB7" w:rsidRDefault="00090FB7" w:rsidP="00607B00">
      <w:pPr>
        <w:pStyle w:val="ListParagraph"/>
        <w:ind w:left="426"/>
        <w:rPr>
          <w:rFonts w:cs="Arial"/>
        </w:rPr>
      </w:pPr>
    </w:p>
    <w:p w:rsidR="00607B00" w:rsidRPr="00C91E9B" w:rsidRDefault="00607B00" w:rsidP="00E14226">
      <w:pPr>
        <w:rPr>
          <w:rFonts w:cs="Arial"/>
          <w:b/>
        </w:rPr>
      </w:pPr>
      <w:r w:rsidRPr="00C91E9B">
        <w:rPr>
          <w:rFonts w:cs="Arial"/>
          <w:b/>
        </w:rPr>
        <w:t>Options</w:t>
      </w:r>
    </w:p>
    <w:p w:rsidR="00607B00" w:rsidRDefault="00607B00" w:rsidP="00607B00">
      <w:pPr>
        <w:pStyle w:val="ListParagraph"/>
        <w:rPr>
          <w:rFonts w:cs="Arial"/>
        </w:rPr>
      </w:pPr>
    </w:p>
    <w:p w:rsidR="00607B00" w:rsidRPr="00C91E9B" w:rsidRDefault="00607B00" w:rsidP="00E14226">
      <w:pPr>
        <w:ind w:left="426"/>
        <w:rPr>
          <w:rFonts w:cs="Arial"/>
          <w:b/>
        </w:rPr>
      </w:pPr>
      <w:r w:rsidRPr="00C91E9B">
        <w:rPr>
          <w:rFonts w:cs="Arial"/>
          <w:b/>
        </w:rPr>
        <w:t xml:space="preserve">Option 1 – </w:t>
      </w:r>
      <w:r w:rsidR="00E41E47">
        <w:rPr>
          <w:rFonts w:cs="Arial"/>
          <w:b/>
        </w:rPr>
        <w:t>Invest in General Property Fund</w:t>
      </w:r>
    </w:p>
    <w:p w:rsidR="00607B00" w:rsidRDefault="00607B00" w:rsidP="00315BCD">
      <w:pPr>
        <w:numPr>
          <w:ilvl w:val="0"/>
          <w:numId w:val="2"/>
        </w:numPr>
        <w:ind w:left="426" w:hanging="426"/>
        <w:rPr>
          <w:rFonts w:cs="Arial"/>
        </w:rPr>
        <w:pPrChange w:id="204" w:author="catherine.phythian" w:date="2015-07-22T10:46:00Z">
          <w:pPr>
            <w:numPr>
              <w:numId w:val="2"/>
            </w:numPr>
            <w:ind w:left="426" w:hanging="360"/>
          </w:pPr>
        </w:pPrChange>
      </w:pPr>
      <w:r w:rsidRPr="00607B00">
        <w:rPr>
          <w:rFonts w:cs="Arial"/>
        </w:rPr>
        <w:t xml:space="preserve">As outlined </w:t>
      </w:r>
      <w:r w:rsidR="00286C98">
        <w:rPr>
          <w:rFonts w:cs="Arial"/>
        </w:rPr>
        <w:t>at paragraph</w:t>
      </w:r>
      <w:r w:rsidR="00FC70E5">
        <w:rPr>
          <w:rFonts w:cs="Arial"/>
        </w:rPr>
        <w:t>s 9 and</w:t>
      </w:r>
      <w:r w:rsidR="00286C98">
        <w:rPr>
          <w:rFonts w:cs="Arial"/>
        </w:rPr>
        <w:t xml:space="preserve"> 10, </w:t>
      </w:r>
      <w:r w:rsidRPr="00607B00">
        <w:rPr>
          <w:rFonts w:cs="Arial"/>
        </w:rPr>
        <w:t xml:space="preserve">the future demands on the </w:t>
      </w:r>
      <w:r w:rsidR="00493D35">
        <w:rPr>
          <w:rFonts w:cs="Arial"/>
        </w:rPr>
        <w:t xml:space="preserve">homelessness </w:t>
      </w:r>
      <w:r w:rsidRPr="00607B00">
        <w:rPr>
          <w:rFonts w:cs="Arial"/>
        </w:rPr>
        <w:t xml:space="preserve">service and the </w:t>
      </w:r>
      <w:r w:rsidR="00493D35">
        <w:rPr>
          <w:rFonts w:cs="Arial"/>
        </w:rPr>
        <w:t xml:space="preserve">associated </w:t>
      </w:r>
      <w:r w:rsidRPr="00607B00">
        <w:rPr>
          <w:rFonts w:cs="Arial"/>
        </w:rPr>
        <w:t>financial pressures will only increase.  If the Council does nothing</w:t>
      </w:r>
      <w:r w:rsidR="00E41E47">
        <w:rPr>
          <w:rFonts w:cs="Arial"/>
        </w:rPr>
        <w:t xml:space="preserve"> to alleviate the service issues</w:t>
      </w:r>
      <w:r w:rsidRPr="00607B00">
        <w:rPr>
          <w:rFonts w:cs="Arial"/>
        </w:rPr>
        <w:t>, the current trends suggest that pressures on temporary accommodation are likely to grow further, with consequential increased budget pressures.</w:t>
      </w:r>
    </w:p>
    <w:p w:rsidR="00607B00" w:rsidRDefault="00607B00" w:rsidP="00607B00">
      <w:pPr>
        <w:ind w:left="426"/>
        <w:rPr>
          <w:rFonts w:cs="Arial"/>
        </w:rPr>
      </w:pPr>
    </w:p>
    <w:p w:rsidR="00607B00" w:rsidRDefault="00607B00" w:rsidP="00315BCD">
      <w:pPr>
        <w:numPr>
          <w:ilvl w:val="0"/>
          <w:numId w:val="2"/>
        </w:numPr>
        <w:ind w:left="426" w:hanging="426"/>
        <w:rPr>
          <w:rFonts w:cs="Arial"/>
        </w:rPr>
        <w:pPrChange w:id="205" w:author="catherine.phythian" w:date="2015-07-22T10:46:00Z">
          <w:pPr>
            <w:numPr>
              <w:numId w:val="2"/>
            </w:numPr>
            <w:ind w:left="426" w:hanging="360"/>
          </w:pPr>
        </w:pPrChange>
      </w:pPr>
      <w:r w:rsidRPr="00607B00">
        <w:rPr>
          <w:rFonts w:cs="Arial"/>
        </w:rPr>
        <w:t>I</w:t>
      </w:r>
      <w:r>
        <w:rPr>
          <w:rFonts w:cs="Arial"/>
        </w:rPr>
        <w:t>f the Council were to invest £5 million in a normal property fund, it would expect to receive a</w:t>
      </w:r>
      <w:r w:rsidR="00236D82">
        <w:rPr>
          <w:rFonts w:cs="Arial"/>
        </w:rPr>
        <w:t>n annual</w:t>
      </w:r>
      <w:r>
        <w:rPr>
          <w:rFonts w:cs="Arial"/>
        </w:rPr>
        <w:t xml:space="preserve"> return of </w:t>
      </w:r>
      <w:r w:rsidRPr="003C1106">
        <w:rPr>
          <w:rFonts w:cs="Arial"/>
        </w:rPr>
        <w:t xml:space="preserve">around </w:t>
      </w:r>
      <w:r w:rsidR="00F30032" w:rsidRPr="003C1106">
        <w:rPr>
          <w:rFonts w:cs="Arial"/>
        </w:rPr>
        <w:t xml:space="preserve">6% or </w:t>
      </w:r>
      <w:r w:rsidRPr="003C1106">
        <w:rPr>
          <w:rFonts w:cs="Arial"/>
        </w:rPr>
        <w:t>£</w:t>
      </w:r>
      <w:r w:rsidR="00E3145E" w:rsidRPr="003C1106">
        <w:rPr>
          <w:rFonts w:cs="Arial"/>
        </w:rPr>
        <w:t>3</w:t>
      </w:r>
      <w:r w:rsidRPr="003C1106">
        <w:rPr>
          <w:rFonts w:cs="Arial"/>
        </w:rPr>
        <w:t>00k</w:t>
      </w:r>
      <w:r>
        <w:rPr>
          <w:rFonts w:cs="Arial"/>
        </w:rPr>
        <w:t xml:space="preserve"> </w:t>
      </w:r>
      <w:r w:rsidR="00F30032">
        <w:rPr>
          <w:rFonts w:cs="Arial"/>
        </w:rPr>
        <w:t>per annum</w:t>
      </w:r>
      <w:r w:rsidR="00FC70E5">
        <w:rPr>
          <w:rFonts w:cs="Arial"/>
        </w:rPr>
        <w:t xml:space="preserve"> plus capital appreciation (assumed at 2% per annum)</w:t>
      </w:r>
      <w:r w:rsidR="003C1106">
        <w:rPr>
          <w:rFonts w:cs="Arial"/>
        </w:rPr>
        <w:t xml:space="preserve"> giving an overall average rate of return of 8%.</w:t>
      </w:r>
    </w:p>
    <w:p w:rsidR="00607B00" w:rsidRDefault="00607B00" w:rsidP="00607B00">
      <w:pPr>
        <w:pStyle w:val="ListParagraph"/>
        <w:rPr>
          <w:rFonts w:cs="Arial"/>
        </w:rPr>
      </w:pPr>
    </w:p>
    <w:p w:rsidR="00607B00" w:rsidRDefault="00607B00" w:rsidP="00315BCD">
      <w:pPr>
        <w:numPr>
          <w:ilvl w:val="0"/>
          <w:numId w:val="2"/>
        </w:numPr>
        <w:ind w:left="426" w:hanging="426"/>
        <w:rPr>
          <w:rFonts w:cs="Arial"/>
        </w:rPr>
        <w:pPrChange w:id="206" w:author="catherine.phythian" w:date="2015-07-22T10:46:00Z">
          <w:pPr>
            <w:numPr>
              <w:numId w:val="2"/>
            </w:numPr>
            <w:ind w:left="426" w:hanging="360"/>
          </w:pPr>
        </w:pPrChange>
      </w:pPr>
      <w:r w:rsidRPr="00607B00">
        <w:rPr>
          <w:rFonts w:cs="Arial"/>
        </w:rPr>
        <w:t xml:space="preserve">If the demands on the service increase, without additional property provision, the impact will be </w:t>
      </w:r>
      <w:r w:rsidR="009A3178">
        <w:rPr>
          <w:rFonts w:cs="Arial"/>
        </w:rPr>
        <w:t xml:space="preserve">increased </w:t>
      </w:r>
      <w:r w:rsidRPr="00607B00">
        <w:rPr>
          <w:rFonts w:cs="Arial"/>
        </w:rPr>
        <w:t>use of B&amp;B accommodation.  For 50 units this would cost in the region of an additional £800k a year which is not budgeted for</w:t>
      </w:r>
      <w:r w:rsidR="00F56BED">
        <w:rPr>
          <w:rFonts w:cs="Arial"/>
        </w:rPr>
        <w:t>.</w:t>
      </w:r>
    </w:p>
    <w:p w:rsidR="00607B00" w:rsidRDefault="00607B00" w:rsidP="00607B00">
      <w:pPr>
        <w:pStyle w:val="ListParagraph"/>
        <w:ind w:left="426"/>
        <w:rPr>
          <w:rFonts w:cs="Arial"/>
        </w:rPr>
      </w:pPr>
    </w:p>
    <w:p w:rsidR="00607B00" w:rsidRPr="00C91E9B" w:rsidRDefault="00607B00" w:rsidP="00607B00">
      <w:pPr>
        <w:ind w:left="426"/>
        <w:rPr>
          <w:rFonts w:cs="Arial"/>
          <w:b/>
        </w:rPr>
      </w:pPr>
      <w:r w:rsidRPr="00C91E9B">
        <w:rPr>
          <w:rFonts w:cs="Arial"/>
          <w:b/>
        </w:rPr>
        <w:t>Option 2 – Purchase properties direct and manage in-house</w:t>
      </w:r>
    </w:p>
    <w:p w:rsidR="00607B00" w:rsidRDefault="00607B00" w:rsidP="00315BCD">
      <w:pPr>
        <w:numPr>
          <w:ilvl w:val="0"/>
          <w:numId w:val="2"/>
        </w:numPr>
        <w:ind w:left="426" w:hanging="426"/>
        <w:rPr>
          <w:rFonts w:cs="Arial"/>
        </w:rPr>
        <w:pPrChange w:id="207" w:author="catherine.phythian" w:date="2015-07-22T10:46:00Z">
          <w:pPr>
            <w:numPr>
              <w:numId w:val="2"/>
            </w:numPr>
            <w:ind w:left="426" w:hanging="360"/>
          </w:pPr>
        </w:pPrChange>
      </w:pPr>
      <w:r w:rsidRPr="00607B00">
        <w:rPr>
          <w:rFonts w:cs="Arial"/>
        </w:rPr>
        <w:t xml:space="preserve">The Council has purchased 5 properties within the General Fund.  </w:t>
      </w:r>
      <w:del w:id="208" w:author="catherine.phythian" w:date="2015-07-22T10:39:00Z">
        <w:r w:rsidRPr="00607B00" w:rsidDel="00C44FAD">
          <w:rPr>
            <w:rFonts w:cs="Arial"/>
          </w:rPr>
          <w:delText xml:space="preserve">.  </w:delText>
        </w:r>
      </w:del>
      <w:r w:rsidRPr="00607B00">
        <w:rPr>
          <w:rFonts w:cs="Arial"/>
        </w:rPr>
        <w:t>The properties are managed within the General Fund and are rented out at Temporary Accommodation rates.  This is the maximum allowed under the Housing Benefit subsidy cap – equating to 90% of the Jan 2011 LHA rate plus £60 per week.  This is expected to change under the Universal Credit regime.  Based on known and anticipated costs and income</w:t>
      </w:r>
      <w:r w:rsidR="00990181">
        <w:rPr>
          <w:rFonts w:cs="Arial"/>
        </w:rPr>
        <w:t xml:space="preserve"> assuming a £5million investment and the provision of 28 properties</w:t>
      </w:r>
      <w:r w:rsidRPr="00607B00">
        <w:rPr>
          <w:rFonts w:cs="Arial"/>
        </w:rPr>
        <w:t>, the financial impact is as follows: -</w:t>
      </w:r>
    </w:p>
    <w:p w:rsidR="00F56BED" w:rsidRDefault="00F56BED">
      <w:pPr>
        <w:rPr>
          <w:rFonts w:cs="Arial"/>
        </w:rPr>
      </w:pPr>
    </w:p>
    <w:p w:rsidR="00F56BED" w:rsidRDefault="00F56BED">
      <w:pPr>
        <w:rPr>
          <w:rFonts w:cs="Arial"/>
        </w:rPr>
      </w:pPr>
      <w:r>
        <w:rPr>
          <w:rFonts w:cs="Arial"/>
        </w:rPr>
        <w:br w:type="page"/>
      </w:r>
    </w:p>
    <w:p w:rsidR="00607B00" w:rsidRDefault="00607B00" w:rsidP="00607B00">
      <w:pPr>
        <w:pStyle w:val="ListParagraph"/>
        <w:ind w:left="426"/>
        <w:rPr>
          <w:rFonts w:cs="Arial"/>
        </w:rPr>
      </w:pPr>
    </w:p>
    <w:tbl>
      <w:tblPr>
        <w:tblW w:w="6628" w:type="dxa"/>
        <w:tblInd w:w="108" w:type="dxa"/>
        <w:tblLook w:val="04A0" w:firstRow="1" w:lastRow="0" w:firstColumn="1" w:lastColumn="0" w:noHBand="0" w:noVBand="1"/>
      </w:tblPr>
      <w:tblGrid>
        <w:gridCol w:w="2956"/>
        <w:gridCol w:w="296"/>
        <w:gridCol w:w="1240"/>
        <w:gridCol w:w="1240"/>
        <w:gridCol w:w="1107"/>
      </w:tblGrid>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3376" w:type="dxa"/>
            <w:gridSpan w:val="3"/>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Years</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1 to 4</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5 to 7</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8 to 10</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center"/>
              <w:rPr>
                <w:rFonts w:cs="Arial"/>
                <w:b/>
                <w:bCs/>
                <w:color w:val="000000"/>
                <w:sz w:val="22"/>
                <w:szCs w:val="22"/>
                <w:lang w:eastAsia="en-GB"/>
              </w:rPr>
            </w:pPr>
            <w:r w:rsidRPr="00274D3B">
              <w:rPr>
                <w:rFonts w:cs="Arial"/>
                <w:b/>
                <w:bCs/>
                <w:color w:val="000000"/>
                <w:sz w:val="22"/>
                <w:szCs w:val="22"/>
                <w:lang w:eastAsia="en-GB"/>
              </w:rPr>
              <w:t>£</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b/>
                <w:bCs/>
                <w:color w:val="000000"/>
                <w:sz w:val="22"/>
                <w:szCs w:val="22"/>
                <w:lang w:eastAsia="en-GB"/>
              </w:rPr>
            </w:pPr>
            <w:r w:rsidRPr="00274D3B">
              <w:rPr>
                <w:rFonts w:cs="Arial"/>
                <w:b/>
                <w:bCs/>
                <w:color w:val="000000"/>
                <w:sz w:val="22"/>
                <w:szCs w:val="22"/>
                <w:lang w:eastAsia="en-GB"/>
              </w:rPr>
              <w:t>"</w:t>
            </w:r>
            <w:proofErr w:type="spellStart"/>
            <w:r w:rsidRPr="00274D3B">
              <w:rPr>
                <w:rFonts w:cs="Arial"/>
                <w:b/>
                <w:bCs/>
                <w:color w:val="000000"/>
                <w:sz w:val="22"/>
                <w:szCs w:val="22"/>
                <w:lang w:eastAsia="en-GB"/>
              </w:rPr>
              <w:t>Cashflows</w:t>
            </w:r>
            <w:proofErr w:type="spellEnd"/>
            <w:r w:rsidRPr="00274D3B">
              <w:rPr>
                <w:rFonts w:cs="Arial"/>
                <w:b/>
                <w:bCs/>
                <w:color w:val="000000"/>
                <w:sz w:val="22"/>
                <w:szCs w:val="22"/>
                <w:lang w:eastAsia="en-GB"/>
              </w:rPr>
              <w:t>"</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Net Rent</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1,089,391</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845,974</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871,608</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Running Costs</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(394,613)</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(351,571)</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(364,380)</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Investment interest lost</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(225,273)</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(196,152)</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(164,385)</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 xml:space="preserve">Capital </w:t>
            </w:r>
            <w:proofErr w:type="spellStart"/>
            <w:r w:rsidRPr="00274D3B">
              <w:rPr>
                <w:rFonts w:cs="Arial"/>
                <w:color w:val="000000"/>
                <w:sz w:val="22"/>
                <w:szCs w:val="22"/>
                <w:lang w:eastAsia="en-GB"/>
              </w:rPr>
              <w:t>cashflow</w:t>
            </w:r>
            <w:proofErr w:type="spellEnd"/>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(5,000,000)</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0</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5,975,463</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 xml:space="preserve">Net </w:t>
            </w:r>
            <w:proofErr w:type="spellStart"/>
            <w:r w:rsidRPr="00274D3B">
              <w:rPr>
                <w:rFonts w:cs="Arial"/>
                <w:color w:val="000000"/>
                <w:sz w:val="22"/>
                <w:szCs w:val="22"/>
                <w:lang w:eastAsia="en-GB"/>
              </w:rPr>
              <w:t>Cashflow</w:t>
            </w:r>
            <w:proofErr w:type="spellEnd"/>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(4,530,495)</w:t>
            </w:r>
          </w:p>
        </w:tc>
        <w:tc>
          <w:tcPr>
            <w:tcW w:w="1176"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298,250</w:t>
            </w:r>
          </w:p>
        </w:tc>
        <w:tc>
          <w:tcPr>
            <w:tcW w:w="1023"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6,318,305</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B&amp;B "Saving"</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1,588,001</w:t>
            </w:r>
          </w:p>
        </w:tc>
        <w:tc>
          <w:tcPr>
            <w:tcW w:w="1176"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1,276,330</w:t>
            </w:r>
          </w:p>
        </w:tc>
        <w:tc>
          <w:tcPr>
            <w:tcW w:w="1023" w:type="dxa"/>
            <w:tcBorders>
              <w:top w:val="nil"/>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1,354,451</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Net "</w:t>
            </w:r>
            <w:proofErr w:type="spellStart"/>
            <w:r w:rsidRPr="00274D3B">
              <w:rPr>
                <w:rFonts w:cs="Arial"/>
                <w:color w:val="000000"/>
                <w:sz w:val="22"/>
                <w:szCs w:val="22"/>
                <w:lang w:eastAsia="en-GB"/>
              </w:rPr>
              <w:t>Cashflow</w:t>
            </w:r>
            <w:proofErr w:type="spellEnd"/>
            <w:r w:rsidRPr="00274D3B">
              <w:rPr>
                <w:rFonts w:cs="Arial"/>
                <w:color w:val="000000"/>
                <w:sz w:val="22"/>
                <w:szCs w:val="22"/>
                <w:lang w:eastAsia="en-GB"/>
              </w:rPr>
              <w:t xml:space="preserve">" </w:t>
            </w:r>
            <w:proofErr w:type="spellStart"/>
            <w:r w:rsidRPr="00274D3B">
              <w:rPr>
                <w:rFonts w:cs="Arial"/>
                <w:color w:val="000000"/>
                <w:sz w:val="22"/>
                <w:szCs w:val="22"/>
                <w:lang w:eastAsia="en-GB"/>
              </w:rPr>
              <w:t>incl</w:t>
            </w:r>
            <w:proofErr w:type="spellEnd"/>
            <w:r w:rsidRPr="00274D3B">
              <w:rPr>
                <w:rFonts w:cs="Arial"/>
                <w:color w:val="000000"/>
                <w:sz w:val="22"/>
                <w:szCs w:val="22"/>
                <w:lang w:eastAsia="en-GB"/>
              </w:rPr>
              <w:t xml:space="preserve"> B&amp;B</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(2,942,494)</w:t>
            </w:r>
          </w:p>
        </w:tc>
        <w:tc>
          <w:tcPr>
            <w:tcW w:w="1176"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1,574,580</w:t>
            </w:r>
          </w:p>
        </w:tc>
        <w:tc>
          <w:tcPr>
            <w:tcW w:w="1023" w:type="dxa"/>
            <w:tcBorders>
              <w:top w:val="single" w:sz="4" w:space="0" w:color="auto"/>
              <w:left w:val="nil"/>
              <w:bottom w:val="nil"/>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7,672,757</w:t>
            </w:r>
          </w:p>
        </w:tc>
      </w:tr>
      <w:tr w:rsidR="00274D3B" w:rsidRPr="00274D3B" w:rsidTr="00274D3B">
        <w:trPr>
          <w:trHeight w:val="300"/>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023"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r>
      <w:tr w:rsidR="00274D3B" w:rsidRPr="00274D3B" w:rsidTr="00274D3B">
        <w:trPr>
          <w:trHeight w:val="315"/>
        </w:trPr>
        <w:tc>
          <w:tcPr>
            <w:tcW w:w="2956" w:type="dxa"/>
            <w:tcBorders>
              <w:top w:val="nil"/>
              <w:left w:val="nil"/>
              <w:bottom w:val="nil"/>
              <w:right w:val="nil"/>
            </w:tcBorders>
            <w:shd w:val="clear" w:color="auto" w:fill="auto"/>
            <w:noWrap/>
            <w:vAlign w:val="bottom"/>
            <w:hideMark/>
          </w:tcPr>
          <w:p w:rsidR="00274D3B" w:rsidRPr="00274D3B" w:rsidRDefault="00274D3B" w:rsidP="00274D3B">
            <w:pPr>
              <w:rPr>
                <w:rFonts w:cs="Arial"/>
                <w:color w:val="000000"/>
                <w:sz w:val="22"/>
                <w:szCs w:val="22"/>
                <w:lang w:eastAsia="en-GB"/>
              </w:rPr>
            </w:pPr>
            <w:r w:rsidRPr="00274D3B">
              <w:rPr>
                <w:rFonts w:cs="Arial"/>
                <w:color w:val="000000"/>
                <w:sz w:val="22"/>
                <w:szCs w:val="22"/>
                <w:lang w:eastAsia="en-GB"/>
              </w:rPr>
              <w:t>Cumulative "</w:t>
            </w:r>
            <w:proofErr w:type="spellStart"/>
            <w:r w:rsidRPr="00274D3B">
              <w:rPr>
                <w:rFonts w:cs="Arial"/>
                <w:color w:val="000000"/>
                <w:sz w:val="22"/>
                <w:szCs w:val="22"/>
                <w:lang w:eastAsia="en-GB"/>
              </w:rPr>
              <w:t>Cashflows</w:t>
            </w:r>
            <w:proofErr w:type="spellEnd"/>
            <w:r w:rsidRPr="00274D3B">
              <w:rPr>
                <w:rFonts w:cs="Arial"/>
                <w:color w:val="000000"/>
                <w:sz w:val="22"/>
                <w:szCs w:val="22"/>
                <w:lang w:eastAsia="en-GB"/>
              </w:rPr>
              <w:t>"</w:t>
            </w:r>
          </w:p>
        </w:tc>
        <w:tc>
          <w:tcPr>
            <w:tcW w:w="296" w:type="dxa"/>
            <w:tcBorders>
              <w:top w:val="nil"/>
              <w:left w:val="nil"/>
              <w:bottom w:val="nil"/>
              <w:right w:val="nil"/>
            </w:tcBorders>
            <w:shd w:val="clear" w:color="auto" w:fill="auto"/>
            <w:noWrap/>
            <w:vAlign w:val="bottom"/>
            <w:hideMark/>
          </w:tcPr>
          <w:p w:rsidR="00274D3B" w:rsidRPr="00274D3B" w:rsidRDefault="00274D3B" w:rsidP="00274D3B">
            <w:pPr>
              <w:rPr>
                <w:rFonts w:ascii="Calibri" w:hAnsi="Calibri" w:cs="Calibri"/>
                <w:color w:val="000000"/>
                <w:sz w:val="22"/>
                <w:szCs w:val="22"/>
                <w:lang w:eastAsia="en-GB"/>
              </w:rPr>
            </w:pPr>
          </w:p>
        </w:tc>
        <w:tc>
          <w:tcPr>
            <w:tcW w:w="1177" w:type="dxa"/>
            <w:tcBorders>
              <w:top w:val="single" w:sz="4" w:space="0" w:color="auto"/>
              <w:left w:val="nil"/>
              <w:bottom w:val="double" w:sz="6" w:space="0" w:color="auto"/>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(2,942,494)</w:t>
            </w:r>
          </w:p>
        </w:tc>
        <w:tc>
          <w:tcPr>
            <w:tcW w:w="1176" w:type="dxa"/>
            <w:tcBorders>
              <w:top w:val="single" w:sz="4" w:space="0" w:color="auto"/>
              <w:left w:val="nil"/>
              <w:bottom w:val="double" w:sz="6" w:space="0" w:color="auto"/>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FF0000"/>
                <w:sz w:val="22"/>
                <w:szCs w:val="22"/>
                <w:lang w:eastAsia="en-GB"/>
              </w:rPr>
              <w:t>(1,367,914)</w:t>
            </w:r>
          </w:p>
        </w:tc>
        <w:tc>
          <w:tcPr>
            <w:tcW w:w="1023" w:type="dxa"/>
            <w:tcBorders>
              <w:top w:val="single" w:sz="4" w:space="0" w:color="auto"/>
              <w:left w:val="nil"/>
              <w:bottom w:val="double" w:sz="6" w:space="0" w:color="auto"/>
              <w:right w:val="nil"/>
            </w:tcBorders>
            <w:shd w:val="clear" w:color="auto" w:fill="auto"/>
            <w:noWrap/>
            <w:vAlign w:val="bottom"/>
            <w:hideMark/>
          </w:tcPr>
          <w:p w:rsidR="00274D3B" w:rsidRPr="00274D3B" w:rsidRDefault="00274D3B" w:rsidP="00274D3B">
            <w:pPr>
              <w:jc w:val="right"/>
              <w:rPr>
                <w:rFonts w:ascii="Calibri" w:hAnsi="Calibri" w:cs="Calibri"/>
                <w:color w:val="000000"/>
                <w:sz w:val="22"/>
                <w:szCs w:val="22"/>
                <w:lang w:eastAsia="en-GB"/>
              </w:rPr>
            </w:pPr>
            <w:r w:rsidRPr="00274D3B">
              <w:rPr>
                <w:rFonts w:ascii="Calibri" w:hAnsi="Calibri" w:cs="Calibri"/>
                <w:color w:val="000000"/>
                <w:sz w:val="22"/>
                <w:szCs w:val="22"/>
                <w:lang w:eastAsia="en-GB"/>
              </w:rPr>
              <w:t>6,304,843</w:t>
            </w:r>
          </w:p>
        </w:tc>
      </w:tr>
    </w:tbl>
    <w:p w:rsidR="0000428E" w:rsidRDefault="0000428E" w:rsidP="00607B00">
      <w:pPr>
        <w:pStyle w:val="ListParagraph"/>
        <w:ind w:left="426"/>
        <w:rPr>
          <w:rFonts w:cs="Arial"/>
        </w:rPr>
      </w:pPr>
    </w:p>
    <w:p w:rsidR="00FC53F6" w:rsidRPr="00333A14" w:rsidRDefault="00FC53F6" w:rsidP="00315BCD">
      <w:pPr>
        <w:pStyle w:val="ListParagraph"/>
        <w:numPr>
          <w:ilvl w:val="0"/>
          <w:numId w:val="2"/>
        </w:numPr>
        <w:ind w:left="426" w:hanging="426"/>
        <w:rPr>
          <w:rFonts w:cs="Arial"/>
        </w:rPr>
        <w:pPrChange w:id="209" w:author="catherine.phythian" w:date="2015-07-22T10:46:00Z">
          <w:pPr>
            <w:pStyle w:val="ListParagraph"/>
            <w:numPr>
              <w:numId w:val="2"/>
            </w:numPr>
            <w:ind w:left="426" w:hanging="360"/>
          </w:pPr>
        </w:pPrChange>
      </w:pPr>
      <w:r w:rsidRPr="00333A14">
        <w:rPr>
          <w:rFonts w:cs="Arial"/>
        </w:rPr>
        <w:t xml:space="preserve">The investment gives a return of </w:t>
      </w:r>
      <w:r w:rsidR="00D0733E" w:rsidRPr="00333A14">
        <w:rPr>
          <w:rFonts w:cs="Arial"/>
        </w:rPr>
        <w:t>4.</w:t>
      </w:r>
      <w:r w:rsidR="00274D3B" w:rsidRPr="00333A14">
        <w:rPr>
          <w:rFonts w:cs="Arial"/>
        </w:rPr>
        <w:t>17</w:t>
      </w:r>
      <w:r w:rsidRPr="00333A14">
        <w:rPr>
          <w:rFonts w:cs="Arial"/>
        </w:rPr>
        <w:t>% over 1</w:t>
      </w:r>
      <w:r w:rsidR="00274D3B" w:rsidRPr="00333A14">
        <w:rPr>
          <w:rFonts w:cs="Arial"/>
        </w:rPr>
        <w:t>0</w:t>
      </w:r>
      <w:r w:rsidRPr="00333A14">
        <w:rPr>
          <w:rFonts w:cs="Arial"/>
        </w:rPr>
        <w:t xml:space="preserve"> years excluding the reduction in bed and breakfast usage.  The return is lower than that provided through a straight </w:t>
      </w:r>
      <w:r w:rsidR="00E07875" w:rsidRPr="00333A14">
        <w:rPr>
          <w:rFonts w:cs="Arial"/>
        </w:rPr>
        <w:t xml:space="preserve">treasury </w:t>
      </w:r>
      <w:r w:rsidRPr="00333A14">
        <w:rPr>
          <w:rFonts w:cs="Arial"/>
        </w:rPr>
        <w:t xml:space="preserve">investment because of the service delivery aspects of the arrangement.  </w:t>
      </w:r>
      <w:r w:rsidR="00397435" w:rsidRPr="00333A14">
        <w:rPr>
          <w:rFonts w:cs="Arial"/>
        </w:rPr>
        <w:t>However, a</w:t>
      </w:r>
      <w:r w:rsidRPr="00333A14">
        <w:rPr>
          <w:rFonts w:cs="Arial"/>
        </w:rPr>
        <w:t xml:space="preserve">ssuming that all tenancies reduced B&amp;B usage, taking those savings </w:t>
      </w:r>
      <w:r w:rsidR="00397435" w:rsidRPr="00333A14">
        <w:rPr>
          <w:rFonts w:cs="Arial"/>
        </w:rPr>
        <w:t xml:space="preserve">into account </w:t>
      </w:r>
      <w:r w:rsidRPr="00333A14">
        <w:rPr>
          <w:rFonts w:cs="Arial"/>
        </w:rPr>
        <w:t>the return is around 1</w:t>
      </w:r>
      <w:r w:rsidR="00274D3B" w:rsidRPr="00333A14">
        <w:rPr>
          <w:rFonts w:cs="Arial"/>
        </w:rPr>
        <w:t>4</w:t>
      </w:r>
      <w:r w:rsidR="00333A14" w:rsidRPr="00333A14">
        <w:rPr>
          <w:rFonts w:cs="Arial"/>
        </w:rPr>
        <w:t>.</w:t>
      </w:r>
      <w:r w:rsidR="00333A14">
        <w:rPr>
          <w:rFonts w:cs="Arial"/>
        </w:rPr>
        <w:t>2</w:t>
      </w:r>
      <w:r w:rsidRPr="00333A14">
        <w:rPr>
          <w:rFonts w:cs="Arial"/>
        </w:rPr>
        <w:t>% p/a</w:t>
      </w:r>
      <w:r w:rsidR="0023230C" w:rsidRPr="00333A14">
        <w:rPr>
          <w:rFonts w:cs="Arial"/>
        </w:rPr>
        <w:t>.</w:t>
      </w:r>
    </w:p>
    <w:p w:rsidR="007B618B" w:rsidRPr="007B618B" w:rsidRDefault="007B618B" w:rsidP="007B618B">
      <w:pPr>
        <w:pStyle w:val="ListParagraph"/>
        <w:ind w:left="426"/>
        <w:rPr>
          <w:rFonts w:cs="Arial"/>
        </w:rPr>
      </w:pPr>
    </w:p>
    <w:p w:rsidR="00607B00" w:rsidRPr="00C91E9B" w:rsidRDefault="00607B00" w:rsidP="00607B00">
      <w:pPr>
        <w:ind w:left="426"/>
        <w:rPr>
          <w:rFonts w:cs="Arial"/>
          <w:b/>
        </w:rPr>
      </w:pPr>
      <w:r w:rsidRPr="00C91E9B">
        <w:rPr>
          <w:rFonts w:cs="Arial"/>
          <w:b/>
        </w:rPr>
        <w:t>Option 3 – Real Lettings Property Fund</w:t>
      </w:r>
    </w:p>
    <w:p w:rsidR="00607B00" w:rsidRPr="00C91E9B" w:rsidRDefault="00607B00" w:rsidP="00607B00">
      <w:pPr>
        <w:ind w:left="426"/>
        <w:rPr>
          <w:rFonts w:cs="Arial"/>
        </w:rPr>
      </w:pPr>
    </w:p>
    <w:p w:rsidR="00607B00" w:rsidRDefault="00607B00" w:rsidP="00315BCD">
      <w:pPr>
        <w:pStyle w:val="ListParagraph"/>
        <w:numPr>
          <w:ilvl w:val="0"/>
          <w:numId w:val="2"/>
        </w:numPr>
        <w:ind w:left="426" w:hanging="426"/>
        <w:rPr>
          <w:rFonts w:cs="Arial"/>
        </w:rPr>
        <w:pPrChange w:id="210" w:author="catherine.phythian" w:date="2015-07-22T10:46:00Z">
          <w:pPr>
            <w:pStyle w:val="ListParagraph"/>
            <w:numPr>
              <w:numId w:val="2"/>
            </w:numPr>
            <w:ind w:left="426" w:hanging="360"/>
          </w:pPr>
        </w:pPrChange>
      </w:pPr>
      <w:r w:rsidRPr="00607B00">
        <w:rPr>
          <w:rFonts w:cs="Arial"/>
        </w:rPr>
        <w:t>Th</w:t>
      </w:r>
      <w:r w:rsidR="00B337F4">
        <w:rPr>
          <w:rFonts w:cs="Arial"/>
        </w:rPr>
        <w:t>is is a</w:t>
      </w:r>
      <w:r w:rsidRPr="00607B00">
        <w:rPr>
          <w:rFonts w:cs="Arial"/>
        </w:rPr>
        <w:t xml:space="preserve"> three way agreement between the Council, the property fund manager (Resonance), and the housing management provider (St </w:t>
      </w:r>
      <w:proofErr w:type="spellStart"/>
      <w:r w:rsidRPr="00607B00">
        <w:rPr>
          <w:rFonts w:cs="Arial"/>
        </w:rPr>
        <w:t>Mungo’s</w:t>
      </w:r>
      <w:proofErr w:type="spellEnd"/>
      <w:r w:rsidRPr="00607B00">
        <w:rPr>
          <w:rFonts w:cs="Arial"/>
        </w:rPr>
        <w:t xml:space="preserve"> Broadway – a registered Housing Association)</w:t>
      </w:r>
      <w:r w:rsidR="008F5013">
        <w:rPr>
          <w:rFonts w:cs="Arial"/>
        </w:rPr>
        <w:t xml:space="preserve"> to provide additional temporary </w:t>
      </w:r>
      <w:r w:rsidR="00802FAC">
        <w:rPr>
          <w:rFonts w:cs="Arial"/>
        </w:rPr>
        <w:t>accommodation</w:t>
      </w:r>
      <w:r w:rsidRPr="00607B00">
        <w:rPr>
          <w:rFonts w:cs="Arial"/>
        </w:rPr>
        <w:t xml:space="preserve">.  A diagram illustrating the structure of the Limited Partnership is shown in </w:t>
      </w:r>
      <w:r w:rsidRPr="0065414E">
        <w:rPr>
          <w:rFonts w:cs="Arial"/>
        </w:rPr>
        <w:t xml:space="preserve">Appendix A and a diagram illustrating </w:t>
      </w:r>
      <w:proofErr w:type="spellStart"/>
      <w:r w:rsidRPr="0065414E">
        <w:rPr>
          <w:rFonts w:cs="Arial"/>
        </w:rPr>
        <w:t>cashflows</w:t>
      </w:r>
      <w:proofErr w:type="spellEnd"/>
      <w:r w:rsidRPr="0065414E">
        <w:rPr>
          <w:rFonts w:cs="Arial"/>
        </w:rPr>
        <w:t xml:space="preserve"> and agreements is attached at Appendix B</w:t>
      </w:r>
      <w:r w:rsidRPr="00274D3B">
        <w:rPr>
          <w:rFonts w:cs="Arial"/>
        </w:rPr>
        <w:t>.</w:t>
      </w:r>
      <w:r w:rsidR="00FF25E4">
        <w:rPr>
          <w:rFonts w:cs="Arial"/>
        </w:rPr>
        <w:t xml:space="preserve">  </w:t>
      </w:r>
    </w:p>
    <w:p w:rsidR="00607B00" w:rsidRDefault="00607B00" w:rsidP="00607B00">
      <w:pPr>
        <w:pStyle w:val="ListParagraph"/>
        <w:rPr>
          <w:rFonts w:cs="Arial"/>
        </w:rPr>
      </w:pPr>
    </w:p>
    <w:p w:rsidR="00607B00" w:rsidRDefault="00607B00" w:rsidP="00315BCD">
      <w:pPr>
        <w:pStyle w:val="ListParagraph"/>
        <w:numPr>
          <w:ilvl w:val="0"/>
          <w:numId w:val="2"/>
        </w:numPr>
        <w:ind w:left="426" w:hanging="426"/>
        <w:rPr>
          <w:rFonts w:cs="Arial"/>
        </w:rPr>
        <w:pPrChange w:id="211" w:author="catherine.phythian" w:date="2015-07-22T10:46:00Z">
          <w:pPr>
            <w:pStyle w:val="ListParagraph"/>
            <w:numPr>
              <w:numId w:val="2"/>
            </w:numPr>
            <w:ind w:left="426" w:hanging="360"/>
          </w:pPr>
        </w:pPrChange>
      </w:pPr>
      <w:r w:rsidRPr="00607B00">
        <w:rPr>
          <w:rFonts w:cs="Arial"/>
        </w:rPr>
        <w:t>Resonance will operate a Property Fund under a Fund Management Agreement</w:t>
      </w:r>
      <w:r w:rsidR="00CC0D2C">
        <w:rPr>
          <w:rFonts w:cs="Arial"/>
        </w:rPr>
        <w:t xml:space="preserve"> comprised of a number of </w:t>
      </w:r>
      <w:r w:rsidRPr="00607B00">
        <w:rPr>
          <w:rFonts w:cs="Arial"/>
        </w:rPr>
        <w:t xml:space="preserve">investors including </w:t>
      </w:r>
      <w:r w:rsidR="00E2023E">
        <w:rPr>
          <w:rFonts w:cs="Arial"/>
        </w:rPr>
        <w:t>c</w:t>
      </w:r>
      <w:r w:rsidRPr="00607B00">
        <w:rPr>
          <w:rFonts w:cs="Arial"/>
        </w:rPr>
        <w:t xml:space="preserve">ouncils.  The investors become Limited Partners </w:t>
      </w:r>
      <w:r w:rsidR="00B22D7D">
        <w:rPr>
          <w:rFonts w:cs="Arial"/>
        </w:rPr>
        <w:t>to</w:t>
      </w:r>
      <w:r w:rsidRPr="00607B00">
        <w:rPr>
          <w:rFonts w:cs="Arial"/>
        </w:rPr>
        <w:t xml:space="preserve"> the Limited Partnership.</w:t>
      </w:r>
    </w:p>
    <w:p w:rsidR="00607B00" w:rsidRDefault="00607B00" w:rsidP="00607B00">
      <w:pPr>
        <w:pStyle w:val="ListParagraph"/>
        <w:rPr>
          <w:rFonts w:cs="Arial"/>
        </w:rPr>
      </w:pPr>
    </w:p>
    <w:p w:rsidR="00607B00" w:rsidRDefault="00607B00" w:rsidP="00315BCD">
      <w:pPr>
        <w:pStyle w:val="ListParagraph"/>
        <w:numPr>
          <w:ilvl w:val="0"/>
          <w:numId w:val="2"/>
        </w:numPr>
        <w:ind w:left="426" w:hanging="426"/>
        <w:rPr>
          <w:rFonts w:cs="Arial"/>
        </w:rPr>
        <w:pPrChange w:id="212" w:author="catherine.phythian" w:date="2015-07-22T10:46:00Z">
          <w:pPr>
            <w:pStyle w:val="ListParagraph"/>
            <w:numPr>
              <w:numId w:val="2"/>
            </w:numPr>
            <w:ind w:left="426" w:hanging="360"/>
          </w:pPr>
        </w:pPrChange>
      </w:pPr>
      <w:r w:rsidRPr="00607B00">
        <w:rPr>
          <w:rFonts w:cs="Arial"/>
        </w:rPr>
        <w:t xml:space="preserve">The property fund will purchase properties of the type required by St </w:t>
      </w:r>
      <w:proofErr w:type="spellStart"/>
      <w:r w:rsidRPr="00607B00">
        <w:rPr>
          <w:rFonts w:cs="Arial"/>
        </w:rPr>
        <w:t>Mungo’s</w:t>
      </w:r>
      <w:proofErr w:type="spellEnd"/>
      <w:r w:rsidRPr="00607B00">
        <w:rPr>
          <w:rFonts w:cs="Arial"/>
        </w:rPr>
        <w:t xml:space="preserve"> Broadway based on a Framework Agreement.  .  St </w:t>
      </w:r>
      <w:proofErr w:type="spellStart"/>
      <w:r w:rsidRPr="00607B00">
        <w:rPr>
          <w:rFonts w:cs="Arial"/>
        </w:rPr>
        <w:t>Mungo’s</w:t>
      </w:r>
      <w:proofErr w:type="spellEnd"/>
      <w:r w:rsidRPr="00607B00">
        <w:rPr>
          <w:rFonts w:cs="Arial"/>
        </w:rPr>
        <w:t xml:space="preserve"> </w:t>
      </w:r>
      <w:r w:rsidR="009138B4">
        <w:rPr>
          <w:rFonts w:cs="Arial"/>
        </w:rPr>
        <w:t xml:space="preserve">Broadway </w:t>
      </w:r>
      <w:r w:rsidRPr="00607B00">
        <w:rPr>
          <w:rFonts w:cs="Arial"/>
        </w:rPr>
        <w:t xml:space="preserve">then </w:t>
      </w:r>
      <w:proofErr w:type="gramStart"/>
      <w:r w:rsidRPr="00607B00">
        <w:rPr>
          <w:rFonts w:cs="Arial"/>
        </w:rPr>
        <w:t>operate</w:t>
      </w:r>
      <w:proofErr w:type="gramEnd"/>
      <w:r w:rsidRPr="00607B00">
        <w:rPr>
          <w:rFonts w:cs="Arial"/>
        </w:rPr>
        <w:t xml:space="preserve"> the properties and manage the tenancies.  Rental income is passed to the Property Fund</w:t>
      </w:r>
      <w:r w:rsidR="00196156" w:rsidRPr="00196156">
        <w:rPr>
          <w:rFonts w:cs="Arial"/>
        </w:rPr>
        <w:t xml:space="preserve"> by St </w:t>
      </w:r>
      <w:proofErr w:type="spellStart"/>
      <w:r w:rsidR="00196156" w:rsidRPr="00196156">
        <w:rPr>
          <w:rFonts w:cs="Arial"/>
        </w:rPr>
        <w:t>Mungo’s</w:t>
      </w:r>
      <w:proofErr w:type="spellEnd"/>
      <w:r w:rsidR="00196156" w:rsidRPr="00196156">
        <w:rPr>
          <w:rFonts w:cs="Arial"/>
        </w:rPr>
        <w:t xml:space="preserve"> Broadway</w:t>
      </w:r>
      <w:r w:rsidRPr="00607B00">
        <w:rPr>
          <w:rFonts w:cs="Arial"/>
        </w:rPr>
        <w:t xml:space="preserve"> </w:t>
      </w:r>
      <w:r w:rsidR="00B67B3B">
        <w:rPr>
          <w:rFonts w:cs="Arial"/>
        </w:rPr>
        <w:t>less</w:t>
      </w:r>
      <w:r w:rsidRPr="00607B00">
        <w:rPr>
          <w:rFonts w:cs="Arial"/>
        </w:rPr>
        <w:t xml:space="preserve"> 17½% which is retained by St </w:t>
      </w:r>
      <w:proofErr w:type="spellStart"/>
      <w:r w:rsidRPr="00607B00">
        <w:rPr>
          <w:rFonts w:cs="Arial"/>
        </w:rPr>
        <w:t>Mungo’s</w:t>
      </w:r>
      <w:proofErr w:type="spellEnd"/>
      <w:r w:rsidR="009138B4">
        <w:rPr>
          <w:rFonts w:cs="Arial"/>
        </w:rPr>
        <w:t xml:space="preserve"> Broadway</w:t>
      </w:r>
      <w:r w:rsidRPr="00607B00">
        <w:rPr>
          <w:rFonts w:cs="Arial"/>
        </w:rPr>
        <w:t xml:space="preserve"> to cover their operating costs.</w:t>
      </w:r>
    </w:p>
    <w:p w:rsidR="007D74AB" w:rsidRDefault="007D74AB" w:rsidP="007D74AB">
      <w:pPr>
        <w:pStyle w:val="ListParagraph"/>
        <w:ind w:left="426"/>
        <w:rPr>
          <w:rFonts w:cs="Arial"/>
        </w:rPr>
      </w:pPr>
    </w:p>
    <w:p w:rsidR="00607B00" w:rsidRDefault="007D74AB" w:rsidP="00315BCD">
      <w:pPr>
        <w:pStyle w:val="ListParagraph"/>
        <w:numPr>
          <w:ilvl w:val="0"/>
          <w:numId w:val="2"/>
        </w:numPr>
        <w:ind w:left="426" w:hanging="426"/>
        <w:rPr>
          <w:rFonts w:cs="Arial"/>
        </w:rPr>
        <w:pPrChange w:id="213" w:author="catherine.phythian" w:date="2015-07-22T10:46:00Z">
          <w:pPr>
            <w:pStyle w:val="ListParagraph"/>
            <w:numPr>
              <w:numId w:val="2"/>
            </w:numPr>
            <w:ind w:left="426" w:hanging="360"/>
          </w:pPr>
        </w:pPrChange>
      </w:pPr>
      <w:r w:rsidRPr="007D74AB">
        <w:rPr>
          <w:rFonts w:cs="Arial"/>
        </w:rPr>
        <w:t xml:space="preserve">The Council will agree a Service Level Agreement (SLA) with St </w:t>
      </w:r>
      <w:proofErr w:type="spellStart"/>
      <w:r w:rsidRPr="007D74AB">
        <w:rPr>
          <w:rFonts w:cs="Arial"/>
        </w:rPr>
        <w:t>Mungo’s</w:t>
      </w:r>
      <w:proofErr w:type="spellEnd"/>
      <w:r w:rsidR="009138B4">
        <w:rPr>
          <w:rFonts w:cs="Arial"/>
        </w:rPr>
        <w:t xml:space="preserve"> Broadway</w:t>
      </w:r>
      <w:r w:rsidRPr="007D74AB">
        <w:rPr>
          <w:rFonts w:cs="Arial"/>
        </w:rPr>
        <w:t xml:space="preserve">.  This will define the terms of St </w:t>
      </w:r>
      <w:proofErr w:type="spellStart"/>
      <w:r w:rsidRPr="007D74AB">
        <w:rPr>
          <w:rFonts w:cs="Arial"/>
        </w:rPr>
        <w:t>Mungo’s</w:t>
      </w:r>
      <w:proofErr w:type="spellEnd"/>
      <w:r w:rsidRPr="007D74AB">
        <w:rPr>
          <w:rFonts w:cs="Arial"/>
        </w:rPr>
        <w:t xml:space="preserve"> </w:t>
      </w:r>
      <w:r w:rsidR="009138B4">
        <w:rPr>
          <w:rFonts w:cs="Arial"/>
        </w:rPr>
        <w:t xml:space="preserve">Broadway’s </w:t>
      </w:r>
      <w:r w:rsidRPr="007D74AB">
        <w:rPr>
          <w:rFonts w:cs="Arial"/>
        </w:rPr>
        <w:t xml:space="preserve">service.  The SLA allows for the mix of properties to be influenced by the Council, </w:t>
      </w:r>
      <w:r w:rsidRPr="007D74AB">
        <w:rPr>
          <w:rFonts w:cs="Arial"/>
        </w:rPr>
        <w:lastRenderedPageBreak/>
        <w:t>for the properties acquired to be within a specified geographic area, and for the Council to have nomination rights to the</w:t>
      </w:r>
      <w:r w:rsidR="008659DD">
        <w:rPr>
          <w:rFonts w:cs="Arial"/>
        </w:rPr>
        <w:t>m</w:t>
      </w:r>
      <w:r w:rsidRPr="007D74AB">
        <w:rPr>
          <w:rFonts w:cs="Arial"/>
        </w:rPr>
        <w:t xml:space="preserve">.  The Council would be required to </w:t>
      </w:r>
      <w:r w:rsidR="00A433B4">
        <w:rPr>
          <w:rFonts w:cs="Arial"/>
        </w:rPr>
        <w:t>pay</w:t>
      </w:r>
      <w:r w:rsidR="00196156">
        <w:rPr>
          <w:rFonts w:cs="Arial"/>
        </w:rPr>
        <w:t xml:space="preserve"> a nominations fee</w:t>
      </w:r>
      <w:r w:rsidR="00A433B4">
        <w:rPr>
          <w:rFonts w:cs="Arial"/>
        </w:rPr>
        <w:t xml:space="preserve"> to St </w:t>
      </w:r>
      <w:proofErr w:type="spellStart"/>
      <w:r w:rsidR="00A433B4">
        <w:rPr>
          <w:rFonts w:cs="Arial"/>
        </w:rPr>
        <w:t>Mungo’s</w:t>
      </w:r>
      <w:proofErr w:type="spellEnd"/>
      <w:r w:rsidR="00A433B4">
        <w:rPr>
          <w:rFonts w:cs="Arial"/>
        </w:rPr>
        <w:t xml:space="preserve"> </w:t>
      </w:r>
      <w:r w:rsidR="009138B4">
        <w:rPr>
          <w:rFonts w:cs="Arial"/>
        </w:rPr>
        <w:t xml:space="preserve">Broadway </w:t>
      </w:r>
      <w:r w:rsidR="00196156">
        <w:rPr>
          <w:rFonts w:cs="Arial"/>
        </w:rPr>
        <w:t xml:space="preserve">which includes </w:t>
      </w:r>
      <w:r w:rsidR="00A433B4">
        <w:rPr>
          <w:rFonts w:cs="Arial"/>
        </w:rPr>
        <w:t>indemni</w:t>
      </w:r>
      <w:r w:rsidR="00196156">
        <w:rPr>
          <w:rFonts w:cs="Arial"/>
        </w:rPr>
        <w:t>t</w:t>
      </w:r>
      <w:r w:rsidR="00A433B4">
        <w:rPr>
          <w:rFonts w:cs="Arial"/>
        </w:rPr>
        <w:t xml:space="preserve">y against some of the risks to St </w:t>
      </w:r>
      <w:proofErr w:type="spellStart"/>
      <w:r w:rsidR="00A433B4">
        <w:rPr>
          <w:rFonts w:cs="Arial"/>
        </w:rPr>
        <w:t>Mungo’s</w:t>
      </w:r>
      <w:proofErr w:type="spellEnd"/>
      <w:r w:rsidR="009138B4">
        <w:rPr>
          <w:rFonts w:cs="Arial"/>
        </w:rPr>
        <w:t xml:space="preserve"> Broadway</w:t>
      </w:r>
      <w:r w:rsidR="00196156">
        <w:rPr>
          <w:rFonts w:cs="Arial"/>
        </w:rPr>
        <w:t xml:space="preserve"> from increased voids due to lack of nominations and excessive loss of rent</w:t>
      </w:r>
      <w:r w:rsidR="00A433B4">
        <w:rPr>
          <w:rFonts w:cs="Arial"/>
        </w:rPr>
        <w:t>.  The precise arrangement is still open to negotiation, however the default is that the Council wil</w:t>
      </w:r>
      <w:r w:rsidR="003F2C7C">
        <w:rPr>
          <w:rFonts w:cs="Arial"/>
        </w:rPr>
        <w:t>l</w:t>
      </w:r>
      <w:r w:rsidR="00A433B4">
        <w:rPr>
          <w:rFonts w:cs="Arial"/>
        </w:rPr>
        <w:t xml:space="preserve"> </w:t>
      </w:r>
      <w:r w:rsidRPr="007D74AB">
        <w:rPr>
          <w:rFonts w:cs="Arial"/>
        </w:rPr>
        <w:t>pay a £3k</w:t>
      </w:r>
      <w:r w:rsidR="00E2023E">
        <w:rPr>
          <w:rFonts w:cs="Arial"/>
        </w:rPr>
        <w:t xml:space="preserve"> fee for each</w:t>
      </w:r>
      <w:r w:rsidR="00E2023E" w:rsidRPr="007D74AB">
        <w:rPr>
          <w:rFonts w:cs="Arial"/>
        </w:rPr>
        <w:t xml:space="preserve"> </w:t>
      </w:r>
      <w:r w:rsidRPr="007D74AB">
        <w:rPr>
          <w:rFonts w:cs="Arial"/>
        </w:rPr>
        <w:t xml:space="preserve">nomination to mitigate the risk to St </w:t>
      </w:r>
      <w:proofErr w:type="spellStart"/>
      <w:r w:rsidRPr="007D74AB">
        <w:rPr>
          <w:rFonts w:cs="Arial"/>
        </w:rPr>
        <w:t>Mungo’s</w:t>
      </w:r>
      <w:proofErr w:type="spellEnd"/>
      <w:r w:rsidR="002A130A">
        <w:rPr>
          <w:rFonts w:cs="Arial"/>
        </w:rPr>
        <w:t xml:space="preserve"> Broadway</w:t>
      </w:r>
      <w:r w:rsidR="003F2C7C">
        <w:rPr>
          <w:rFonts w:cs="Arial"/>
        </w:rPr>
        <w:t>; this is the assumption used to assess the financial impact to the Council</w:t>
      </w:r>
      <w:r w:rsidRPr="007D74AB">
        <w:rPr>
          <w:rFonts w:cs="Arial"/>
        </w:rPr>
        <w:t>.</w:t>
      </w:r>
    </w:p>
    <w:p w:rsidR="00E2023E" w:rsidRDefault="00E2023E" w:rsidP="00E2023E">
      <w:pPr>
        <w:pStyle w:val="ListParagraph"/>
        <w:rPr>
          <w:rFonts w:cs="Arial"/>
        </w:rPr>
      </w:pPr>
    </w:p>
    <w:p w:rsidR="00E2023E" w:rsidRPr="00C91E9B" w:rsidRDefault="00E2023E" w:rsidP="00E2023E">
      <w:pPr>
        <w:ind w:left="426"/>
        <w:rPr>
          <w:rFonts w:cs="Arial"/>
          <w:u w:val="single"/>
        </w:rPr>
      </w:pPr>
      <w:r w:rsidRPr="00C91E9B">
        <w:rPr>
          <w:rFonts w:cs="Arial"/>
          <w:u w:val="single"/>
        </w:rPr>
        <w:t>The Fund</w:t>
      </w:r>
    </w:p>
    <w:p w:rsidR="00E2023E" w:rsidRDefault="00E2023E" w:rsidP="00315BCD">
      <w:pPr>
        <w:pStyle w:val="ListParagraph"/>
        <w:numPr>
          <w:ilvl w:val="0"/>
          <w:numId w:val="2"/>
        </w:numPr>
        <w:ind w:left="426" w:hanging="426"/>
        <w:rPr>
          <w:rFonts w:cs="Arial"/>
        </w:rPr>
        <w:pPrChange w:id="214" w:author="catherine.phythian" w:date="2015-07-22T10:47:00Z">
          <w:pPr>
            <w:pStyle w:val="ListParagraph"/>
            <w:numPr>
              <w:numId w:val="2"/>
            </w:numPr>
            <w:ind w:left="426" w:hanging="360"/>
          </w:pPr>
        </w:pPrChange>
      </w:pPr>
      <w:r w:rsidRPr="00E2023E">
        <w:rPr>
          <w:rFonts w:cs="Arial"/>
        </w:rPr>
        <w:t xml:space="preserve">The Council would commit £5million over an initial seven year term to purchase units within the </w:t>
      </w:r>
      <w:proofErr w:type="gramStart"/>
      <w:r w:rsidRPr="00E2023E">
        <w:rPr>
          <w:rFonts w:cs="Arial"/>
        </w:rPr>
        <w:t>Fund,</w:t>
      </w:r>
      <w:proofErr w:type="gramEnd"/>
      <w:r w:rsidRPr="00E2023E">
        <w:rPr>
          <w:rFonts w:cs="Arial"/>
        </w:rPr>
        <w:t xml:space="preserve"> this would be extendable for up to two years by agreement.  </w:t>
      </w:r>
    </w:p>
    <w:p w:rsidR="007D74AB" w:rsidRDefault="007D74AB" w:rsidP="007D74AB">
      <w:pPr>
        <w:pStyle w:val="ListParagraph"/>
        <w:ind w:left="426"/>
        <w:rPr>
          <w:rFonts w:cs="Arial"/>
        </w:rPr>
      </w:pPr>
    </w:p>
    <w:p w:rsidR="00304F1C" w:rsidRDefault="007D74AB" w:rsidP="00315BCD">
      <w:pPr>
        <w:pStyle w:val="ListParagraph"/>
        <w:numPr>
          <w:ilvl w:val="0"/>
          <w:numId w:val="2"/>
        </w:numPr>
        <w:ind w:left="426" w:hanging="426"/>
        <w:rPr>
          <w:rFonts w:cs="Arial"/>
        </w:rPr>
        <w:pPrChange w:id="215" w:author="catherine.phythian" w:date="2015-07-22T10:47:00Z">
          <w:pPr>
            <w:pStyle w:val="ListParagraph"/>
            <w:numPr>
              <w:numId w:val="2"/>
            </w:numPr>
            <w:ind w:left="426" w:hanging="360"/>
          </w:pPr>
        </w:pPrChange>
      </w:pPr>
      <w:r w:rsidRPr="007D74AB">
        <w:rPr>
          <w:rFonts w:cs="Arial"/>
        </w:rPr>
        <w:t xml:space="preserve">The </w:t>
      </w:r>
      <w:r w:rsidR="00155E2C">
        <w:rPr>
          <w:rFonts w:cs="Arial"/>
        </w:rPr>
        <w:t>F</w:t>
      </w:r>
      <w:r w:rsidRPr="007D74AB">
        <w:rPr>
          <w:rFonts w:cs="Arial"/>
        </w:rPr>
        <w:t xml:space="preserve">und has already attracted some in-principle match funding </w:t>
      </w:r>
      <w:r w:rsidR="00155E2C">
        <w:rPr>
          <w:rFonts w:cs="Arial"/>
        </w:rPr>
        <w:t xml:space="preserve">from </w:t>
      </w:r>
      <w:r w:rsidR="004A381C">
        <w:rPr>
          <w:rFonts w:cs="Arial"/>
        </w:rPr>
        <w:t>Big Society Capital</w:t>
      </w:r>
      <w:r w:rsidRPr="007D74AB">
        <w:rPr>
          <w:rFonts w:cs="Arial"/>
        </w:rPr>
        <w:t xml:space="preserve"> of up to £15m.  Th</w:t>
      </w:r>
      <w:r w:rsidR="00802FAC">
        <w:rPr>
          <w:rFonts w:cs="Arial"/>
        </w:rPr>
        <w:t>e</w:t>
      </w:r>
      <w:r w:rsidRPr="007D74AB">
        <w:rPr>
          <w:rFonts w:cs="Arial"/>
        </w:rPr>
        <w:t xml:space="preserve"> </w:t>
      </w:r>
      <w:r w:rsidR="004A381C">
        <w:rPr>
          <w:rFonts w:cs="Arial"/>
        </w:rPr>
        <w:t xml:space="preserve">match funding is only available to the first three councils investing in the </w:t>
      </w:r>
      <w:r w:rsidR="000E6F2B">
        <w:rPr>
          <w:rFonts w:cs="Arial"/>
        </w:rPr>
        <w:t>F</w:t>
      </w:r>
      <w:r w:rsidR="004A381C">
        <w:rPr>
          <w:rFonts w:cs="Arial"/>
        </w:rPr>
        <w:t>und</w:t>
      </w:r>
      <w:r w:rsidR="000E6F2B">
        <w:rPr>
          <w:rFonts w:cs="Arial"/>
        </w:rPr>
        <w:t xml:space="preserve">.  There would </w:t>
      </w:r>
      <w:r w:rsidR="004A381C">
        <w:rPr>
          <w:rFonts w:cs="Arial"/>
        </w:rPr>
        <w:t xml:space="preserve">therefore </w:t>
      </w:r>
      <w:r w:rsidR="000E6F2B">
        <w:rPr>
          <w:rFonts w:cs="Arial"/>
        </w:rPr>
        <w:t>be</w:t>
      </w:r>
      <w:r w:rsidRPr="007D74AB">
        <w:rPr>
          <w:rFonts w:cs="Arial"/>
        </w:rPr>
        <w:t xml:space="preserve"> additional benefit to Oxford </w:t>
      </w:r>
      <w:r w:rsidR="000E6F2B">
        <w:rPr>
          <w:rFonts w:cs="Arial"/>
        </w:rPr>
        <w:t>from</w:t>
      </w:r>
      <w:r w:rsidRPr="007D74AB">
        <w:rPr>
          <w:rFonts w:cs="Arial"/>
        </w:rPr>
        <w:t xml:space="preserve"> being an early investor in the scheme.  </w:t>
      </w:r>
      <w:r w:rsidR="000E6F2B">
        <w:rPr>
          <w:rFonts w:cs="Arial"/>
        </w:rPr>
        <w:t>I</w:t>
      </w:r>
      <w:r w:rsidRPr="007D74AB">
        <w:rPr>
          <w:rFonts w:cs="Arial"/>
        </w:rPr>
        <w:t xml:space="preserve">nitially </w:t>
      </w:r>
      <w:r w:rsidR="000E6F2B">
        <w:rPr>
          <w:rFonts w:cs="Arial"/>
        </w:rPr>
        <w:t xml:space="preserve">there will </w:t>
      </w:r>
      <w:r w:rsidRPr="007D74AB">
        <w:rPr>
          <w:rFonts w:cs="Arial"/>
        </w:rPr>
        <w:t>be no gearing within the Fund with all acquisitions funded solely with equity.  The commitment will be drawn down over an initial 2 to 3 year period.  Tenancies taking place in years 3-7</w:t>
      </w:r>
      <w:r w:rsidR="00304F1C">
        <w:rPr>
          <w:rFonts w:cs="Arial"/>
        </w:rPr>
        <w:t>.</w:t>
      </w:r>
    </w:p>
    <w:p w:rsidR="00304F1C" w:rsidRPr="00304F1C" w:rsidRDefault="00304F1C" w:rsidP="00FE091E">
      <w:pPr>
        <w:pStyle w:val="ListParagraph"/>
        <w:rPr>
          <w:rFonts w:cs="Arial"/>
        </w:rPr>
      </w:pPr>
    </w:p>
    <w:p w:rsidR="002A130A" w:rsidRDefault="002A130A" w:rsidP="00315BCD">
      <w:pPr>
        <w:pStyle w:val="ListParagraph"/>
        <w:numPr>
          <w:ilvl w:val="0"/>
          <w:numId w:val="2"/>
        </w:numPr>
        <w:ind w:left="426" w:hanging="426"/>
        <w:rPr>
          <w:rFonts w:cs="Arial"/>
        </w:rPr>
        <w:pPrChange w:id="216" w:author="catherine.phythian" w:date="2015-07-22T10:47:00Z">
          <w:pPr>
            <w:pStyle w:val="ListParagraph"/>
            <w:numPr>
              <w:numId w:val="2"/>
            </w:numPr>
            <w:ind w:left="426" w:hanging="360"/>
          </w:pPr>
        </w:pPrChange>
      </w:pPr>
      <w:r w:rsidRPr="002A130A">
        <w:rPr>
          <w:rFonts w:cs="Arial"/>
        </w:rPr>
        <w:t xml:space="preserve">The Fund has a net target return of 5% per annum achieved through a combination of rental income and capital appreciation although this is not guaranteed.  Any capital appreciation will likely be realised in the final two years of the Fund, given that the structure of the Fund is based on 5 year rental agreement periods on the investment properties. </w:t>
      </w:r>
      <w:r w:rsidR="00BA637A">
        <w:rPr>
          <w:rFonts w:cs="Arial"/>
        </w:rPr>
        <w:t>After the initial seven year term</w:t>
      </w:r>
      <w:r w:rsidRPr="002A130A">
        <w:rPr>
          <w:rFonts w:cs="Arial"/>
        </w:rPr>
        <w:t xml:space="preserve"> options include:</w:t>
      </w:r>
    </w:p>
    <w:p w:rsidR="002A130A" w:rsidRPr="00C91E9B" w:rsidRDefault="002A130A" w:rsidP="002A130A">
      <w:pPr>
        <w:numPr>
          <w:ilvl w:val="0"/>
          <w:numId w:val="18"/>
        </w:numPr>
        <w:rPr>
          <w:rFonts w:cs="Arial"/>
        </w:rPr>
      </w:pPr>
      <w:r w:rsidRPr="00C91E9B">
        <w:rPr>
          <w:rFonts w:cs="Arial"/>
        </w:rPr>
        <w:t xml:space="preserve">Extension of Fund by up to 2 year periods </w:t>
      </w:r>
      <w:r w:rsidR="00BA637A">
        <w:rPr>
          <w:rFonts w:cs="Arial"/>
        </w:rPr>
        <w:t>assuming agreement</w:t>
      </w:r>
      <w:r w:rsidRPr="00C91E9B">
        <w:rPr>
          <w:rFonts w:cs="Arial"/>
        </w:rPr>
        <w:t xml:space="preserve"> </w:t>
      </w:r>
    </w:p>
    <w:p w:rsidR="002A130A" w:rsidRPr="00C91E9B" w:rsidRDefault="002A130A" w:rsidP="002A130A">
      <w:pPr>
        <w:numPr>
          <w:ilvl w:val="0"/>
          <w:numId w:val="18"/>
        </w:numPr>
        <w:rPr>
          <w:rFonts w:cs="Arial"/>
        </w:rPr>
      </w:pPr>
      <w:r w:rsidRPr="00C91E9B">
        <w:rPr>
          <w:rFonts w:cs="Arial"/>
        </w:rPr>
        <w:t xml:space="preserve">Phased sale of properties over last 2 years of Fund </w:t>
      </w:r>
    </w:p>
    <w:p w:rsidR="002A130A" w:rsidRDefault="002A130A" w:rsidP="002A130A">
      <w:pPr>
        <w:numPr>
          <w:ilvl w:val="0"/>
          <w:numId w:val="18"/>
        </w:numPr>
        <w:rPr>
          <w:rFonts w:cs="Arial"/>
        </w:rPr>
      </w:pPr>
      <w:r w:rsidRPr="00C91E9B">
        <w:rPr>
          <w:rFonts w:cs="Arial"/>
        </w:rPr>
        <w:t>Potential sale to a follow on Fund, in</w:t>
      </w:r>
      <w:r w:rsidR="004513F0">
        <w:rPr>
          <w:rFonts w:cs="Arial"/>
        </w:rPr>
        <w:t>s</w:t>
      </w:r>
      <w:r w:rsidRPr="00C91E9B">
        <w:rPr>
          <w:rFonts w:cs="Arial"/>
        </w:rPr>
        <w:t>tit</w:t>
      </w:r>
      <w:r w:rsidR="004513F0">
        <w:rPr>
          <w:rFonts w:cs="Arial"/>
        </w:rPr>
        <w:t>ut</w:t>
      </w:r>
      <w:r w:rsidRPr="00C91E9B">
        <w:rPr>
          <w:rFonts w:cs="Arial"/>
        </w:rPr>
        <w:t>ional investor or social landlords</w:t>
      </w:r>
    </w:p>
    <w:p w:rsidR="007D74AB" w:rsidRDefault="007D74AB" w:rsidP="002A130A">
      <w:pPr>
        <w:pStyle w:val="ListParagraph"/>
        <w:ind w:left="426"/>
        <w:rPr>
          <w:rFonts w:cs="Arial"/>
        </w:rPr>
      </w:pPr>
    </w:p>
    <w:p w:rsidR="007D74AB" w:rsidRPr="005E752E" w:rsidRDefault="004513F0" w:rsidP="00315BCD">
      <w:pPr>
        <w:pStyle w:val="ListParagraph"/>
        <w:numPr>
          <w:ilvl w:val="0"/>
          <w:numId w:val="2"/>
        </w:numPr>
        <w:ind w:left="426" w:hanging="426"/>
        <w:rPr>
          <w:rFonts w:cs="Arial"/>
          <w:b/>
        </w:rPr>
        <w:pPrChange w:id="217" w:author="catherine.phythian" w:date="2015-07-22T10:47:00Z">
          <w:pPr>
            <w:pStyle w:val="ListParagraph"/>
            <w:numPr>
              <w:numId w:val="2"/>
            </w:numPr>
            <w:ind w:left="426" w:hanging="360"/>
          </w:pPr>
        </w:pPrChange>
      </w:pPr>
      <w:r w:rsidRPr="0065414E">
        <w:rPr>
          <w:rFonts w:cs="Arial"/>
        </w:rPr>
        <w:t>In summary</w:t>
      </w:r>
      <w:r w:rsidR="007D74AB" w:rsidRPr="005E752E">
        <w:rPr>
          <w:rFonts w:cs="Arial"/>
          <w:b/>
        </w:rPr>
        <w:t>:</w:t>
      </w:r>
    </w:p>
    <w:p w:rsidR="007D74AB" w:rsidRPr="00C91E9B" w:rsidRDefault="007D74AB" w:rsidP="007D74AB">
      <w:pPr>
        <w:numPr>
          <w:ilvl w:val="0"/>
          <w:numId w:val="18"/>
        </w:numPr>
        <w:rPr>
          <w:rFonts w:cs="Arial"/>
        </w:rPr>
      </w:pPr>
      <w:r w:rsidRPr="00C91E9B">
        <w:rPr>
          <w:rFonts w:cs="Arial"/>
        </w:rPr>
        <w:t>Approximately 50 properties w</w:t>
      </w:r>
      <w:r w:rsidR="004513F0">
        <w:rPr>
          <w:rFonts w:cs="Arial"/>
        </w:rPr>
        <w:t>ould</w:t>
      </w:r>
      <w:r w:rsidRPr="00C91E9B">
        <w:rPr>
          <w:rFonts w:cs="Arial"/>
        </w:rPr>
        <w:t xml:space="preserve"> be acquired </w:t>
      </w:r>
      <w:r w:rsidR="009615BB">
        <w:rPr>
          <w:rFonts w:cs="Arial"/>
        </w:rPr>
        <w:t xml:space="preserve">(subject to attracting match funding availability) </w:t>
      </w:r>
      <w:r w:rsidRPr="00C91E9B">
        <w:rPr>
          <w:rFonts w:cs="Arial"/>
        </w:rPr>
        <w:t xml:space="preserve">in the Oxford </w:t>
      </w:r>
      <w:r w:rsidR="002A130A">
        <w:rPr>
          <w:rFonts w:cs="Arial"/>
        </w:rPr>
        <w:t>locality</w:t>
      </w:r>
      <w:r w:rsidR="005E752E">
        <w:rPr>
          <w:rFonts w:cs="Arial"/>
        </w:rPr>
        <w:t>, with acquisitions across the Oxford Broad Rental Market Area</w:t>
      </w:r>
    </w:p>
    <w:p w:rsidR="007D74AB" w:rsidRDefault="007D74AB" w:rsidP="007D74AB">
      <w:pPr>
        <w:numPr>
          <w:ilvl w:val="0"/>
          <w:numId w:val="18"/>
        </w:numPr>
        <w:rPr>
          <w:rFonts w:cs="Arial"/>
        </w:rPr>
      </w:pPr>
      <w:r w:rsidRPr="00C91E9B">
        <w:rPr>
          <w:rFonts w:cs="Arial"/>
        </w:rPr>
        <w:t>The property portfolio w</w:t>
      </w:r>
      <w:r w:rsidR="00A73582">
        <w:rPr>
          <w:rFonts w:cs="Arial"/>
        </w:rPr>
        <w:t>ould</w:t>
      </w:r>
      <w:r w:rsidRPr="00C91E9B">
        <w:rPr>
          <w:rFonts w:cs="Arial"/>
        </w:rPr>
        <w:t xml:space="preserve"> be split between one and two bed flats on </w:t>
      </w:r>
      <w:r w:rsidR="00A73582">
        <w:rPr>
          <w:rFonts w:cs="Arial"/>
        </w:rPr>
        <w:t>a ratio</w:t>
      </w:r>
      <w:r w:rsidRPr="00C91E9B">
        <w:rPr>
          <w:rFonts w:cs="Arial"/>
        </w:rPr>
        <w:t xml:space="preserve"> of 10%</w:t>
      </w:r>
      <w:r w:rsidR="002A130A">
        <w:rPr>
          <w:rFonts w:cs="Arial"/>
        </w:rPr>
        <w:t xml:space="preserve"> </w:t>
      </w:r>
      <w:r w:rsidRPr="00C91E9B">
        <w:rPr>
          <w:rFonts w:cs="Arial"/>
        </w:rPr>
        <w:t>/</w:t>
      </w:r>
      <w:r w:rsidR="002A130A">
        <w:rPr>
          <w:rFonts w:cs="Arial"/>
        </w:rPr>
        <w:t xml:space="preserve"> </w:t>
      </w:r>
      <w:r w:rsidRPr="00C91E9B">
        <w:rPr>
          <w:rFonts w:cs="Arial"/>
        </w:rPr>
        <w:t>90% to 30%</w:t>
      </w:r>
      <w:r w:rsidR="002A130A">
        <w:rPr>
          <w:rFonts w:cs="Arial"/>
        </w:rPr>
        <w:t xml:space="preserve"> </w:t>
      </w:r>
      <w:r w:rsidRPr="00C91E9B">
        <w:rPr>
          <w:rFonts w:cs="Arial"/>
        </w:rPr>
        <w:t>/</w:t>
      </w:r>
      <w:r w:rsidR="002A130A">
        <w:rPr>
          <w:rFonts w:cs="Arial"/>
        </w:rPr>
        <w:t xml:space="preserve"> </w:t>
      </w:r>
      <w:r w:rsidRPr="00C91E9B">
        <w:rPr>
          <w:rFonts w:cs="Arial"/>
        </w:rPr>
        <w:t>70%</w:t>
      </w:r>
    </w:p>
    <w:p w:rsidR="002A130A" w:rsidRDefault="002A130A" w:rsidP="007D74AB">
      <w:pPr>
        <w:numPr>
          <w:ilvl w:val="0"/>
          <w:numId w:val="18"/>
        </w:numPr>
        <w:rPr>
          <w:rFonts w:cs="Arial"/>
        </w:rPr>
      </w:pPr>
      <w:r w:rsidRPr="002A130A">
        <w:rPr>
          <w:rFonts w:cs="Arial"/>
        </w:rPr>
        <w:t xml:space="preserve">Properties will meet or exceed the Decent Homes Standard and will be let on Assured </w:t>
      </w:r>
      <w:proofErr w:type="spellStart"/>
      <w:r w:rsidRPr="002A130A">
        <w:rPr>
          <w:rFonts w:cs="Arial"/>
        </w:rPr>
        <w:t>Shorthold</w:t>
      </w:r>
      <w:proofErr w:type="spellEnd"/>
      <w:r w:rsidRPr="002A130A">
        <w:rPr>
          <w:rFonts w:cs="Arial"/>
        </w:rPr>
        <w:t xml:space="preserve"> Tenancies</w:t>
      </w:r>
    </w:p>
    <w:p w:rsidR="002A130A" w:rsidRPr="00C91E9B" w:rsidRDefault="002A130A" w:rsidP="007D74AB">
      <w:pPr>
        <w:numPr>
          <w:ilvl w:val="0"/>
          <w:numId w:val="18"/>
        </w:numPr>
        <w:rPr>
          <w:rFonts w:cs="Arial"/>
        </w:rPr>
      </w:pPr>
      <w:r w:rsidRPr="002A130A">
        <w:rPr>
          <w:rFonts w:cs="Arial"/>
        </w:rPr>
        <w:t xml:space="preserve">The Council will seek to nominate persons ready to move-on from the Adult Homeless Pathway into the one bed homes.  </w:t>
      </w:r>
      <w:r w:rsidR="00A73582">
        <w:rPr>
          <w:rFonts w:cs="Arial"/>
        </w:rPr>
        <w:t>T</w:t>
      </w:r>
      <w:r w:rsidRPr="002A130A">
        <w:rPr>
          <w:rFonts w:cs="Arial"/>
        </w:rPr>
        <w:t xml:space="preserve">wo bed homes </w:t>
      </w:r>
      <w:r w:rsidR="00AA5B4E">
        <w:rPr>
          <w:rFonts w:cs="Arial"/>
        </w:rPr>
        <w:t xml:space="preserve">will be used </w:t>
      </w:r>
      <w:r w:rsidRPr="002A130A">
        <w:rPr>
          <w:rFonts w:cs="Arial"/>
        </w:rPr>
        <w:t xml:space="preserve">to prevent </w:t>
      </w:r>
      <w:r w:rsidR="008F12B3">
        <w:rPr>
          <w:rFonts w:cs="Arial"/>
        </w:rPr>
        <w:t xml:space="preserve">the </w:t>
      </w:r>
      <w:r w:rsidRPr="002A130A">
        <w:rPr>
          <w:rFonts w:cs="Arial"/>
        </w:rPr>
        <w:t xml:space="preserve">homelessness of households </w:t>
      </w:r>
      <w:r w:rsidR="00AA5B4E">
        <w:rPr>
          <w:rFonts w:cs="Arial"/>
        </w:rPr>
        <w:t xml:space="preserve">the Council </w:t>
      </w:r>
      <w:r w:rsidRPr="002A130A">
        <w:rPr>
          <w:rFonts w:cs="Arial"/>
        </w:rPr>
        <w:t xml:space="preserve">is likely to otherwise have a statutory homeless duty to, </w:t>
      </w:r>
      <w:r w:rsidR="008F12B3">
        <w:rPr>
          <w:rFonts w:cs="Arial"/>
        </w:rPr>
        <w:t>usually through a</w:t>
      </w:r>
      <w:r w:rsidR="008F12B3" w:rsidRPr="002A130A">
        <w:rPr>
          <w:rFonts w:cs="Arial"/>
        </w:rPr>
        <w:t xml:space="preserve"> Private Rented Sector Offer (PRSO) to households that it has accepted a duty to</w:t>
      </w:r>
      <w:r w:rsidR="00C4173E">
        <w:rPr>
          <w:rFonts w:cs="Arial"/>
        </w:rPr>
        <w:t xml:space="preserve"> and is unable to place out of area</w:t>
      </w:r>
      <w:r w:rsidR="008F12B3">
        <w:rPr>
          <w:rFonts w:cs="Arial"/>
        </w:rPr>
        <w:t xml:space="preserve">, </w:t>
      </w:r>
      <w:r w:rsidR="00736EC8">
        <w:rPr>
          <w:rFonts w:cs="Arial"/>
        </w:rPr>
        <w:t xml:space="preserve">in order </w:t>
      </w:r>
      <w:r w:rsidRPr="002A130A">
        <w:rPr>
          <w:rFonts w:cs="Arial"/>
        </w:rPr>
        <w:t xml:space="preserve">to discharge </w:t>
      </w:r>
      <w:r w:rsidR="00736EC8">
        <w:rPr>
          <w:rFonts w:cs="Arial"/>
        </w:rPr>
        <w:t>th</w:t>
      </w:r>
      <w:r w:rsidR="00AA5B4E">
        <w:rPr>
          <w:rFonts w:cs="Arial"/>
        </w:rPr>
        <w:t>a</w:t>
      </w:r>
      <w:r w:rsidR="00736EC8">
        <w:rPr>
          <w:rFonts w:cs="Arial"/>
        </w:rPr>
        <w:t>t</w:t>
      </w:r>
      <w:r w:rsidR="00AA5B4E">
        <w:rPr>
          <w:rFonts w:cs="Arial"/>
        </w:rPr>
        <w:t xml:space="preserve"> duty</w:t>
      </w:r>
      <w:r w:rsidR="00736EC8">
        <w:rPr>
          <w:rFonts w:cs="Arial"/>
        </w:rPr>
        <w:t>,</w:t>
      </w:r>
      <w:r w:rsidR="00AA5B4E">
        <w:rPr>
          <w:rFonts w:cs="Arial"/>
        </w:rPr>
        <w:t xml:space="preserve"> </w:t>
      </w:r>
      <w:r w:rsidR="008F12B3" w:rsidRPr="008F12B3">
        <w:rPr>
          <w:rFonts w:cs="Arial"/>
        </w:rPr>
        <w:t>and reduce pressure on temporary accommodation</w:t>
      </w:r>
    </w:p>
    <w:p w:rsidR="007D74AB" w:rsidRPr="00C91E9B" w:rsidRDefault="002A130A" w:rsidP="007D74AB">
      <w:pPr>
        <w:numPr>
          <w:ilvl w:val="0"/>
          <w:numId w:val="18"/>
        </w:numPr>
        <w:rPr>
          <w:rFonts w:cs="Arial"/>
        </w:rPr>
      </w:pPr>
      <w:r>
        <w:rPr>
          <w:rFonts w:cs="Arial"/>
        </w:rPr>
        <w:lastRenderedPageBreak/>
        <w:t>Rental</w:t>
      </w:r>
      <w:r w:rsidRPr="00C91E9B">
        <w:rPr>
          <w:rFonts w:cs="Arial"/>
        </w:rPr>
        <w:t xml:space="preserve"> </w:t>
      </w:r>
      <w:r w:rsidR="007D74AB" w:rsidRPr="00C91E9B">
        <w:rPr>
          <w:rFonts w:cs="Arial"/>
        </w:rPr>
        <w:t xml:space="preserve">payments </w:t>
      </w:r>
      <w:r>
        <w:rPr>
          <w:rFonts w:cs="Arial"/>
        </w:rPr>
        <w:t>will be set at</w:t>
      </w:r>
      <w:r w:rsidR="007D74AB" w:rsidRPr="00C91E9B">
        <w:rPr>
          <w:rFonts w:cs="Arial"/>
        </w:rPr>
        <w:t xml:space="preserve"> the Local Housing Allowance </w:t>
      </w:r>
      <w:r w:rsidRPr="002A130A">
        <w:rPr>
          <w:rFonts w:cs="Arial"/>
        </w:rPr>
        <w:t>rates, with no requirement for deposits, bonds, or rent in advance payments</w:t>
      </w:r>
    </w:p>
    <w:p w:rsidR="007D74AB" w:rsidRPr="00C91E9B" w:rsidRDefault="007D74AB" w:rsidP="007D74AB">
      <w:pPr>
        <w:numPr>
          <w:ilvl w:val="0"/>
          <w:numId w:val="18"/>
        </w:numPr>
        <w:rPr>
          <w:rFonts w:cs="Arial"/>
        </w:rPr>
      </w:pPr>
      <w:r w:rsidRPr="00C91E9B">
        <w:rPr>
          <w:rFonts w:cs="Arial"/>
        </w:rPr>
        <w:t>Maintenance and risk o</w:t>
      </w:r>
      <w:r w:rsidR="003B1C5C">
        <w:rPr>
          <w:rFonts w:cs="Arial"/>
        </w:rPr>
        <w:t>n</w:t>
      </w:r>
      <w:r w:rsidRPr="00C91E9B">
        <w:rPr>
          <w:rFonts w:cs="Arial"/>
        </w:rPr>
        <w:t xml:space="preserve"> voids are the responsibility of St </w:t>
      </w:r>
      <w:proofErr w:type="spellStart"/>
      <w:r w:rsidRPr="00C91E9B">
        <w:rPr>
          <w:rFonts w:cs="Arial"/>
        </w:rPr>
        <w:t>Mungo’s</w:t>
      </w:r>
      <w:proofErr w:type="spellEnd"/>
      <w:r w:rsidRPr="00C91E9B">
        <w:rPr>
          <w:rFonts w:cs="Arial"/>
        </w:rPr>
        <w:t xml:space="preserve"> Broadway under lease terms and conditions. </w:t>
      </w:r>
    </w:p>
    <w:p w:rsidR="005E752E" w:rsidRPr="00B04EF5" w:rsidRDefault="002A130A" w:rsidP="004F4079">
      <w:pPr>
        <w:pStyle w:val="ListParagraph"/>
        <w:numPr>
          <w:ilvl w:val="0"/>
          <w:numId w:val="18"/>
        </w:numPr>
        <w:rPr>
          <w:rFonts w:cs="Arial"/>
        </w:rPr>
      </w:pPr>
      <w:r w:rsidRPr="003B1C5C">
        <w:rPr>
          <w:rFonts w:cs="Arial"/>
        </w:rPr>
        <w:t xml:space="preserve">St </w:t>
      </w:r>
      <w:proofErr w:type="spellStart"/>
      <w:r w:rsidRPr="003B1C5C">
        <w:rPr>
          <w:rFonts w:cs="Arial"/>
        </w:rPr>
        <w:t>Mungo’s</w:t>
      </w:r>
      <w:proofErr w:type="spellEnd"/>
      <w:r w:rsidRPr="003B1C5C">
        <w:rPr>
          <w:rFonts w:cs="Arial"/>
        </w:rPr>
        <w:t xml:space="preserve"> Br</w:t>
      </w:r>
      <w:r w:rsidRPr="00260893">
        <w:rPr>
          <w:rFonts w:cs="Arial"/>
        </w:rPr>
        <w:t xml:space="preserve">oadway will engage with clients with a view to </w:t>
      </w:r>
      <w:proofErr w:type="gramStart"/>
      <w:r w:rsidRPr="00260893">
        <w:rPr>
          <w:rFonts w:cs="Arial"/>
        </w:rPr>
        <w:t>progressing</w:t>
      </w:r>
      <w:proofErr w:type="gramEnd"/>
      <w:r w:rsidRPr="00260893">
        <w:rPr>
          <w:rFonts w:cs="Arial"/>
        </w:rPr>
        <w:t xml:space="preserve"> their independence, usually through gaining employment, and through the promotion of savings schemes.  Tenants will be expected to move on from the tenancy into independent private rented accommodation in the third year of their tenancy, thus creating an opportunity for another nomination into the property</w:t>
      </w:r>
      <w:r w:rsidR="0010162E">
        <w:rPr>
          <w:rFonts w:cs="Arial"/>
        </w:rPr>
        <w:t xml:space="preserve">.  For more details of the service provided by St </w:t>
      </w:r>
      <w:proofErr w:type="spellStart"/>
      <w:r w:rsidR="0010162E">
        <w:rPr>
          <w:rFonts w:cs="Arial"/>
        </w:rPr>
        <w:t>Mungo’s</w:t>
      </w:r>
      <w:proofErr w:type="spellEnd"/>
      <w:r w:rsidR="0010162E">
        <w:rPr>
          <w:rFonts w:cs="Arial"/>
        </w:rPr>
        <w:t xml:space="preserve"> Broadway, please see Appendix E.</w:t>
      </w:r>
    </w:p>
    <w:p w:rsidR="007D74AB" w:rsidRDefault="007D74AB" w:rsidP="007D74AB">
      <w:pPr>
        <w:pStyle w:val="ListParagraph"/>
        <w:ind w:left="426"/>
        <w:rPr>
          <w:rFonts w:cs="Arial"/>
        </w:rPr>
      </w:pPr>
    </w:p>
    <w:p w:rsidR="00C87F2D" w:rsidRPr="00C91E9B" w:rsidRDefault="00C87F2D" w:rsidP="00315BCD">
      <w:pPr>
        <w:ind w:left="426"/>
        <w:rPr>
          <w:rFonts w:cs="Arial"/>
          <w:u w:val="single"/>
        </w:rPr>
        <w:pPrChange w:id="218" w:author="catherine.phythian" w:date="2015-07-22T10:47:00Z">
          <w:pPr>
            <w:ind w:left="426"/>
          </w:pPr>
        </w:pPrChange>
      </w:pPr>
      <w:r>
        <w:rPr>
          <w:rFonts w:cs="Arial"/>
          <w:u w:val="single"/>
        </w:rPr>
        <w:t>Scheme History</w:t>
      </w:r>
    </w:p>
    <w:p w:rsidR="00C87F2D" w:rsidRDefault="00C87F2D" w:rsidP="00315BCD">
      <w:pPr>
        <w:pStyle w:val="ListParagraph"/>
        <w:numPr>
          <w:ilvl w:val="0"/>
          <w:numId w:val="2"/>
        </w:numPr>
        <w:ind w:left="426" w:hanging="426"/>
        <w:rPr>
          <w:rFonts w:cs="Arial"/>
        </w:rPr>
        <w:pPrChange w:id="219" w:author="catherine.phythian" w:date="2015-07-22T10:47:00Z">
          <w:pPr>
            <w:pStyle w:val="ListParagraph"/>
            <w:numPr>
              <w:numId w:val="2"/>
            </w:numPr>
            <w:ind w:left="426" w:hanging="360"/>
          </w:pPr>
        </w:pPrChange>
      </w:pPr>
      <w:r>
        <w:rPr>
          <w:rFonts w:cs="Arial"/>
        </w:rPr>
        <w:t xml:space="preserve">Resonance and St </w:t>
      </w:r>
      <w:proofErr w:type="spellStart"/>
      <w:r>
        <w:rPr>
          <w:rFonts w:cs="Arial"/>
        </w:rPr>
        <w:t>Mungo’s</w:t>
      </w:r>
      <w:proofErr w:type="spellEnd"/>
      <w:r>
        <w:rPr>
          <w:rFonts w:cs="Arial"/>
        </w:rPr>
        <w:t xml:space="preserve"> Broadway have </w:t>
      </w:r>
      <w:r w:rsidR="00EE4473">
        <w:rPr>
          <w:rFonts w:cs="Arial"/>
        </w:rPr>
        <w:t xml:space="preserve">been </w:t>
      </w:r>
      <w:r>
        <w:rPr>
          <w:rFonts w:cs="Arial"/>
        </w:rPr>
        <w:t>operat</w:t>
      </w:r>
      <w:r w:rsidR="00EE4473">
        <w:rPr>
          <w:rFonts w:cs="Arial"/>
        </w:rPr>
        <w:t>ing</w:t>
      </w:r>
      <w:r>
        <w:rPr>
          <w:rFonts w:cs="Arial"/>
        </w:rPr>
        <w:t xml:space="preserve"> a similar scheme for London authorities since early 2013.  Th</w:t>
      </w:r>
      <w:r w:rsidR="00EE4473">
        <w:rPr>
          <w:rFonts w:cs="Arial"/>
        </w:rPr>
        <w:t>at</w:t>
      </w:r>
      <w:r>
        <w:rPr>
          <w:rFonts w:cs="Arial"/>
        </w:rPr>
        <w:t xml:space="preserve"> </w:t>
      </w:r>
      <w:r w:rsidR="00EE4473">
        <w:rPr>
          <w:rFonts w:cs="Arial"/>
        </w:rPr>
        <w:t>F</w:t>
      </w:r>
      <w:r>
        <w:rPr>
          <w:rFonts w:cs="Arial"/>
        </w:rPr>
        <w:t xml:space="preserve">und is now valued at £46.5 million a major investor </w:t>
      </w:r>
      <w:r w:rsidR="00EE4473">
        <w:rPr>
          <w:rFonts w:cs="Arial"/>
        </w:rPr>
        <w:t>being</w:t>
      </w:r>
      <w:r>
        <w:rPr>
          <w:rFonts w:cs="Arial"/>
        </w:rPr>
        <w:t xml:space="preserve"> </w:t>
      </w:r>
      <w:r w:rsidR="003E413A">
        <w:rPr>
          <w:rFonts w:cs="Arial"/>
        </w:rPr>
        <w:t xml:space="preserve">the London Borough of Croydon who has invested in a number of tranches.  </w:t>
      </w:r>
      <w:r w:rsidR="00517054">
        <w:rPr>
          <w:rFonts w:cs="Arial"/>
        </w:rPr>
        <w:t>Whilst it is early days, t</w:t>
      </w:r>
      <w:r w:rsidR="003E413A">
        <w:rPr>
          <w:rFonts w:cs="Arial"/>
        </w:rPr>
        <w:t>he first Social Impact report showed 100% tenancy sustainment to date.  The anticipated returns on the outside London scheme have been informed by the experience of the London scheme.</w:t>
      </w:r>
    </w:p>
    <w:p w:rsidR="00B43E95" w:rsidRDefault="00B43E95" w:rsidP="00B43E95">
      <w:pPr>
        <w:pStyle w:val="ListParagraph"/>
        <w:ind w:left="426"/>
        <w:rPr>
          <w:rFonts w:cs="Arial"/>
        </w:rPr>
      </w:pPr>
    </w:p>
    <w:p w:rsidR="00B43E95" w:rsidRPr="00B43E95" w:rsidRDefault="00B43E95" w:rsidP="00B43E95">
      <w:pPr>
        <w:pStyle w:val="ListParagraph"/>
        <w:ind w:left="426"/>
        <w:rPr>
          <w:rFonts w:cs="Arial"/>
          <w:u w:val="single"/>
        </w:rPr>
      </w:pPr>
      <w:r w:rsidRPr="00B43E95">
        <w:rPr>
          <w:rFonts w:cs="Arial"/>
          <w:u w:val="single"/>
        </w:rPr>
        <w:t>At the end of the Agreement</w:t>
      </w:r>
    </w:p>
    <w:p w:rsidR="00B43E95" w:rsidRDefault="00B43E95" w:rsidP="00315BCD">
      <w:pPr>
        <w:pStyle w:val="ListParagraph"/>
        <w:numPr>
          <w:ilvl w:val="0"/>
          <w:numId w:val="2"/>
        </w:numPr>
        <w:ind w:left="426" w:hanging="426"/>
        <w:rPr>
          <w:rFonts w:cs="Arial"/>
        </w:rPr>
        <w:pPrChange w:id="220" w:author="catherine.phythian" w:date="2015-07-22T10:47:00Z">
          <w:pPr>
            <w:pStyle w:val="ListParagraph"/>
            <w:numPr>
              <w:numId w:val="2"/>
            </w:numPr>
            <w:ind w:left="426" w:hanging="360"/>
          </w:pPr>
        </w:pPrChange>
      </w:pPr>
      <w:r>
        <w:rPr>
          <w:rFonts w:cs="Arial"/>
        </w:rPr>
        <w:t>The current intention is that at the end of the investment period,</w:t>
      </w:r>
      <w:r w:rsidR="00A03D2C">
        <w:rPr>
          <w:rFonts w:cs="Arial"/>
        </w:rPr>
        <w:t xml:space="preserve"> including the 2 year extension, if</w:t>
      </w:r>
      <w:r>
        <w:rPr>
          <w:rFonts w:cs="Arial"/>
        </w:rPr>
        <w:t xml:space="preserve"> the Council </w:t>
      </w:r>
      <w:r w:rsidR="00A03D2C">
        <w:rPr>
          <w:rFonts w:cs="Arial"/>
        </w:rPr>
        <w:t xml:space="preserve">were </w:t>
      </w:r>
      <w:r>
        <w:rPr>
          <w:rFonts w:cs="Arial"/>
        </w:rPr>
        <w:t xml:space="preserve">minded to seek that, the Council would </w:t>
      </w:r>
      <w:r w:rsidR="00517054">
        <w:rPr>
          <w:rFonts w:cs="Arial"/>
        </w:rPr>
        <w:t xml:space="preserve">liquidate its </w:t>
      </w:r>
      <w:r>
        <w:rPr>
          <w:rFonts w:cs="Arial"/>
        </w:rPr>
        <w:t xml:space="preserve">investment.  </w:t>
      </w:r>
      <w:r w:rsidR="00724A8B">
        <w:rPr>
          <w:rFonts w:cs="Arial"/>
        </w:rPr>
        <w:t>This approach</w:t>
      </w:r>
      <w:r>
        <w:rPr>
          <w:rFonts w:cs="Arial"/>
        </w:rPr>
        <w:t xml:space="preserve"> means </w:t>
      </w:r>
      <w:r w:rsidR="0011779C">
        <w:rPr>
          <w:rFonts w:cs="Arial"/>
        </w:rPr>
        <w:t xml:space="preserve">(subject to agreement with the Council’s auditors) </w:t>
      </w:r>
      <w:r>
        <w:rPr>
          <w:rFonts w:cs="Arial"/>
        </w:rPr>
        <w:t>that no MRP needs to be charged to revenue for the principle invested.</w:t>
      </w:r>
    </w:p>
    <w:p w:rsidR="00B43E95" w:rsidRDefault="00B43E95" w:rsidP="00B43E95">
      <w:pPr>
        <w:pStyle w:val="ListParagraph"/>
        <w:ind w:left="426"/>
        <w:rPr>
          <w:rFonts w:cs="Arial"/>
        </w:rPr>
      </w:pPr>
    </w:p>
    <w:p w:rsidR="00B43E95" w:rsidRDefault="00ED5BC7" w:rsidP="00315BCD">
      <w:pPr>
        <w:pStyle w:val="ListParagraph"/>
        <w:numPr>
          <w:ilvl w:val="0"/>
          <w:numId w:val="2"/>
        </w:numPr>
        <w:ind w:left="426" w:hanging="426"/>
        <w:rPr>
          <w:rFonts w:cs="Arial"/>
        </w:rPr>
        <w:pPrChange w:id="221" w:author="catherine.phythian" w:date="2015-07-22T10:47:00Z">
          <w:pPr>
            <w:pStyle w:val="ListParagraph"/>
            <w:numPr>
              <w:numId w:val="2"/>
            </w:numPr>
            <w:ind w:left="426" w:hanging="360"/>
          </w:pPr>
        </w:pPrChange>
      </w:pPr>
      <w:r>
        <w:rPr>
          <w:rFonts w:cs="Arial"/>
        </w:rPr>
        <w:t>Other options could include:</w:t>
      </w:r>
      <w:r w:rsidDel="00ED5BC7">
        <w:rPr>
          <w:rFonts w:cs="Arial"/>
        </w:rPr>
        <w:t xml:space="preserve"> </w:t>
      </w:r>
    </w:p>
    <w:p w:rsidR="00202C2A" w:rsidRDefault="00202C2A" w:rsidP="00650342">
      <w:pPr>
        <w:pStyle w:val="ListParagraph"/>
        <w:numPr>
          <w:ilvl w:val="0"/>
          <w:numId w:val="29"/>
        </w:numPr>
        <w:rPr>
          <w:rFonts w:cs="Arial"/>
        </w:rPr>
      </w:pPr>
      <w:r w:rsidRPr="00202C2A">
        <w:rPr>
          <w:rFonts w:cs="Arial"/>
        </w:rPr>
        <w:t>All parties want to close the fund and liquidate assets (or have to, because the option</w:t>
      </w:r>
      <w:r>
        <w:rPr>
          <w:rFonts w:cs="Arial"/>
        </w:rPr>
        <w:t>s below cannot</w:t>
      </w:r>
      <w:r w:rsidRPr="00202C2A">
        <w:rPr>
          <w:rFonts w:cs="Arial"/>
        </w:rPr>
        <w:t xml:space="preserve"> be achieved) – in which ca</w:t>
      </w:r>
      <w:r>
        <w:rPr>
          <w:rFonts w:cs="Arial"/>
        </w:rPr>
        <w:t>se the properties will be sold.</w:t>
      </w:r>
    </w:p>
    <w:p w:rsidR="00202C2A" w:rsidRDefault="00202C2A" w:rsidP="00650342">
      <w:pPr>
        <w:pStyle w:val="ListParagraph"/>
        <w:numPr>
          <w:ilvl w:val="0"/>
          <w:numId w:val="29"/>
        </w:numPr>
        <w:rPr>
          <w:rFonts w:cs="Arial"/>
        </w:rPr>
      </w:pPr>
      <w:r w:rsidRPr="00202C2A">
        <w:rPr>
          <w:rFonts w:cs="Arial"/>
        </w:rPr>
        <w:t>Parties want to roll-on into another 7 year fund as is</w:t>
      </w:r>
    </w:p>
    <w:p w:rsidR="00202C2A" w:rsidRDefault="00202C2A" w:rsidP="00202C2A">
      <w:pPr>
        <w:pStyle w:val="ListParagraph"/>
        <w:numPr>
          <w:ilvl w:val="0"/>
          <w:numId w:val="24"/>
        </w:numPr>
        <w:rPr>
          <w:rFonts w:cs="Arial"/>
        </w:rPr>
      </w:pPr>
      <w:r w:rsidRPr="00202C2A">
        <w:rPr>
          <w:rFonts w:cs="Arial"/>
        </w:rPr>
        <w:t xml:space="preserve">Some parties want to roll-on, but not all in which case Resonance will seek to attract </w:t>
      </w:r>
      <w:r>
        <w:rPr>
          <w:rFonts w:cs="Arial"/>
        </w:rPr>
        <w:t xml:space="preserve">additional replacement </w:t>
      </w:r>
      <w:r w:rsidRPr="00202C2A">
        <w:rPr>
          <w:rFonts w:cs="Arial"/>
        </w:rPr>
        <w:t>investors into the scheme  The London Fund has beaten its own investment targets for securing additional investors already</w:t>
      </w:r>
    </w:p>
    <w:p w:rsidR="00ED5BC7" w:rsidRPr="00650342" w:rsidRDefault="00ED5BC7" w:rsidP="00650342">
      <w:pPr>
        <w:pStyle w:val="ListParagraph"/>
        <w:numPr>
          <w:ilvl w:val="0"/>
          <w:numId w:val="24"/>
        </w:numPr>
        <w:rPr>
          <w:rFonts w:cs="Arial"/>
        </w:rPr>
      </w:pPr>
      <w:r w:rsidRPr="00650342">
        <w:rPr>
          <w:rFonts w:cs="Arial"/>
        </w:rPr>
        <w:t xml:space="preserve">Either of these </w:t>
      </w:r>
      <w:r w:rsidR="00A16558" w:rsidRPr="00650342">
        <w:rPr>
          <w:rFonts w:cs="Arial"/>
        </w:rPr>
        <w:t>would require a different approach to MRP.</w:t>
      </w:r>
      <w:r w:rsidRPr="00650342">
        <w:rPr>
          <w:rFonts w:cs="Arial"/>
        </w:rPr>
        <w:t xml:space="preserve"> </w:t>
      </w:r>
    </w:p>
    <w:p w:rsidR="00202C2A" w:rsidRPr="00B43E95" w:rsidRDefault="00202C2A" w:rsidP="00202C2A">
      <w:pPr>
        <w:pStyle w:val="ListParagraph"/>
        <w:ind w:left="426"/>
        <w:rPr>
          <w:rFonts w:cs="Arial"/>
        </w:rPr>
      </w:pPr>
    </w:p>
    <w:p w:rsidR="00650342" w:rsidRDefault="00650342" w:rsidP="00315BCD">
      <w:pPr>
        <w:pStyle w:val="ListParagraph"/>
        <w:numPr>
          <w:ilvl w:val="0"/>
          <w:numId w:val="2"/>
        </w:numPr>
        <w:ind w:left="426" w:hanging="426"/>
        <w:rPr>
          <w:rFonts w:cs="Arial"/>
        </w:rPr>
        <w:pPrChange w:id="222" w:author="catherine.phythian" w:date="2015-07-22T10:47:00Z">
          <w:pPr>
            <w:pStyle w:val="ListParagraph"/>
            <w:numPr>
              <w:numId w:val="2"/>
            </w:numPr>
            <w:ind w:left="426" w:hanging="360"/>
          </w:pPr>
        </w:pPrChange>
      </w:pPr>
      <w:r w:rsidRPr="00650342">
        <w:rPr>
          <w:rFonts w:cs="Arial"/>
        </w:rPr>
        <w:t>To liquidate the asset clearly there would need to be a decant plan for residual tenants to alternative property and tenancies would need to be managed down over a period of time beforehand.</w:t>
      </w:r>
    </w:p>
    <w:p w:rsidR="00650342" w:rsidRDefault="00650342" w:rsidP="00650342">
      <w:pPr>
        <w:pStyle w:val="ListParagraph"/>
        <w:rPr>
          <w:rFonts w:cs="Arial"/>
        </w:rPr>
      </w:pPr>
    </w:p>
    <w:p w:rsidR="007D74AB" w:rsidRDefault="004709E5" w:rsidP="00315BCD">
      <w:pPr>
        <w:pStyle w:val="ListParagraph"/>
        <w:numPr>
          <w:ilvl w:val="0"/>
          <w:numId w:val="2"/>
        </w:numPr>
        <w:ind w:left="426" w:hanging="426"/>
        <w:rPr>
          <w:rFonts w:cs="Arial"/>
        </w:rPr>
        <w:pPrChange w:id="223" w:author="catherine.phythian" w:date="2015-07-22T10:47:00Z">
          <w:pPr>
            <w:pStyle w:val="ListParagraph"/>
            <w:numPr>
              <w:numId w:val="2"/>
            </w:numPr>
            <w:ind w:left="426" w:hanging="360"/>
          </w:pPr>
        </w:pPrChange>
      </w:pPr>
      <w:r w:rsidRPr="00333A14">
        <w:rPr>
          <w:rFonts w:cs="Arial"/>
        </w:rPr>
        <w:t>Option three</w:t>
      </w:r>
      <w:r w:rsidR="007D74AB" w:rsidRPr="00333A14">
        <w:rPr>
          <w:rFonts w:cs="Arial"/>
        </w:rPr>
        <w:t xml:space="preserve"> gives an average 1% </w:t>
      </w:r>
      <w:r w:rsidRPr="00333A14">
        <w:rPr>
          <w:rFonts w:cs="Arial"/>
        </w:rPr>
        <w:t xml:space="preserve">return </w:t>
      </w:r>
      <w:r w:rsidR="00DE5E67" w:rsidRPr="00333A14">
        <w:rPr>
          <w:rFonts w:cs="Arial"/>
        </w:rPr>
        <w:t>(</w:t>
      </w:r>
      <w:r w:rsidR="00425D77" w:rsidRPr="00333A14">
        <w:rPr>
          <w:rFonts w:cs="Arial"/>
        </w:rPr>
        <w:t>based on</w:t>
      </w:r>
      <w:r w:rsidR="00DE5E67" w:rsidRPr="00333A14">
        <w:rPr>
          <w:rFonts w:cs="Arial"/>
        </w:rPr>
        <w:t xml:space="preserve"> the 5%</w:t>
      </w:r>
      <w:r w:rsidR="00425D77" w:rsidRPr="00333A14">
        <w:rPr>
          <w:rFonts w:cs="Arial"/>
        </w:rPr>
        <w:t xml:space="preserve"> investment</w:t>
      </w:r>
      <w:r w:rsidR="00425D77">
        <w:rPr>
          <w:rFonts w:cs="Arial"/>
        </w:rPr>
        <w:t xml:space="preserve"> return</w:t>
      </w:r>
      <w:r w:rsidR="00DE5E67">
        <w:rPr>
          <w:rFonts w:cs="Arial"/>
        </w:rPr>
        <w:t xml:space="preserve">) </w:t>
      </w:r>
      <w:r w:rsidR="007D74AB" w:rsidRPr="007D74AB">
        <w:rPr>
          <w:rFonts w:cs="Arial"/>
        </w:rPr>
        <w:t xml:space="preserve">including the £3k nomination fee but excluding the reduction in bed and breakfast usage.  The return is lower than </w:t>
      </w:r>
      <w:r>
        <w:rPr>
          <w:rFonts w:cs="Arial"/>
        </w:rPr>
        <w:t>option one</w:t>
      </w:r>
      <w:r w:rsidR="007D74AB" w:rsidRPr="007D74AB">
        <w:rPr>
          <w:rFonts w:cs="Arial"/>
        </w:rPr>
        <w:t xml:space="preserve"> because of the service delivery aspects of the arrangement.  Assuming that all tenancies reduced B&amp;B usage the return is around </w:t>
      </w:r>
      <w:r w:rsidR="00333A14" w:rsidRPr="007D74AB">
        <w:rPr>
          <w:rFonts w:cs="Arial"/>
        </w:rPr>
        <w:t>1</w:t>
      </w:r>
      <w:r w:rsidR="00333A14">
        <w:rPr>
          <w:rFonts w:cs="Arial"/>
        </w:rPr>
        <w:t>4.9</w:t>
      </w:r>
      <w:r w:rsidR="007D74AB" w:rsidRPr="007D74AB">
        <w:rPr>
          <w:rFonts w:cs="Arial"/>
        </w:rPr>
        <w:t xml:space="preserve">% </w:t>
      </w:r>
      <w:proofErr w:type="gramStart"/>
      <w:r w:rsidR="007D74AB" w:rsidRPr="007D74AB">
        <w:rPr>
          <w:rFonts w:cs="Arial"/>
        </w:rPr>
        <w:t>p/a</w:t>
      </w:r>
      <w:proofErr w:type="gramEnd"/>
      <w:r w:rsidR="007D74AB" w:rsidRPr="007D74AB">
        <w:rPr>
          <w:rFonts w:cs="Arial"/>
        </w:rPr>
        <w:t>.</w:t>
      </w:r>
    </w:p>
    <w:p w:rsidR="00F56BED" w:rsidRDefault="00F56BED">
      <w:pPr>
        <w:rPr>
          <w:rFonts w:cs="Arial"/>
        </w:rPr>
      </w:pPr>
      <w:r>
        <w:rPr>
          <w:rFonts w:cs="Arial"/>
        </w:rPr>
        <w:br w:type="page"/>
      </w:r>
    </w:p>
    <w:p w:rsidR="007D74AB" w:rsidRDefault="007D74AB" w:rsidP="007D74AB">
      <w:pPr>
        <w:pStyle w:val="ListParagraph"/>
        <w:ind w:left="426"/>
        <w:rPr>
          <w:rFonts w:cs="Arial"/>
        </w:rPr>
      </w:pPr>
    </w:p>
    <w:tbl>
      <w:tblPr>
        <w:tblW w:w="6440" w:type="dxa"/>
        <w:tblInd w:w="93" w:type="dxa"/>
        <w:tblLook w:val="04A0" w:firstRow="1" w:lastRow="0" w:firstColumn="1" w:lastColumn="0" w:noHBand="0" w:noVBand="1"/>
      </w:tblPr>
      <w:tblGrid>
        <w:gridCol w:w="2500"/>
        <w:gridCol w:w="280"/>
        <w:gridCol w:w="1342"/>
        <w:gridCol w:w="1342"/>
        <w:gridCol w:w="1195"/>
      </w:tblGrid>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3660" w:type="dxa"/>
            <w:gridSpan w:val="3"/>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Years</w:t>
            </w:r>
          </w:p>
        </w:tc>
      </w:tr>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1 to 4</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5 to 7</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8 to 10</w:t>
            </w:r>
          </w:p>
        </w:tc>
      </w:tr>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center"/>
              <w:rPr>
                <w:rFonts w:cs="Arial"/>
                <w:b/>
                <w:bCs/>
                <w:color w:val="000000"/>
                <w:sz w:val="22"/>
                <w:szCs w:val="22"/>
                <w:lang w:eastAsia="en-GB"/>
              </w:rPr>
            </w:pPr>
            <w:r w:rsidRPr="002F3AED">
              <w:rPr>
                <w:rFonts w:cs="Arial"/>
                <w:b/>
                <w:bCs/>
                <w:color w:val="000000"/>
                <w:sz w:val="22"/>
                <w:szCs w:val="22"/>
                <w:lang w:eastAsia="en-GB"/>
              </w:rPr>
              <w:t>£</w:t>
            </w:r>
          </w:p>
        </w:tc>
      </w:tr>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b/>
                <w:bCs/>
                <w:color w:val="000000"/>
                <w:sz w:val="22"/>
                <w:szCs w:val="22"/>
                <w:lang w:eastAsia="en-GB"/>
              </w:rPr>
            </w:pPr>
            <w:r w:rsidRPr="002F3AED">
              <w:rPr>
                <w:rFonts w:cs="Arial"/>
                <w:b/>
                <w:bCs/>
                <w:color w:val="000000"/>
                <w:sz w:val="22"/>
                <w:szCs w:val="22"/>
                <w:lang w:eastAsia="en-GB"/>
              </w:rPr>
              <w:t>"</w:t>
            </w:r>
            <w:proofErr w:type="spellStart"/>
            <w:r w:rsidRPr="002F3AED">
              <w:rPr>
                <w:rFonts w:cs="Arial"/>
                <w:b/>
                <w:bCs/>
                <w:color w:val="000000"/>
                <w:sz w:val="22"/>
                <w:szCs w:val="22"/>
                <w:lang w:eastAsia="en-GB"/>
              </w:rPr>
              <w:t>Cashflows</w:t>
            </w:r>
            <w:proofErr w:type="spellEnd"/>
            <w:r w:rsidRPr="002F3AED">
              <w:rPr>
                <w:rFonts w:cs="Arial"/>
                <w:b/>
                <w:bCs/>
                <w:color w:val="000000"/>
                <w:sz w:val="22"/>
                <w:szCs w:val="22"/>
                <w:lang w:eastAsia="en-GB"/>
              </w:rPr>
              <w:t>"</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 xml:space="preserve">Capital </w:t>
            </w:r>
            <w:proofErr w:type="spellStart"/>
            <w:r w:rsidRPr="002F3AED">
              <w:rPr>
                <w:rFonts w:cs="Arial"/>
                <w:color w:val="000000"/>
                <w:sz w:val="22"/>
                <w:szCs w:val="22"/>
                <w:lang w:eastAsia="en-GB"/>
              </w:rPr>
              <w:t>cashflows</w:t>
            </w:r>
            <w:proofErr w:type="spellEnd"/>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(5,000,000)</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0</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5,692,631</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Net Interest</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181,686</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124,814</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62,407</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Nominations</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(228,000)</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(225,000)</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(75,000)</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 xml:space="preserve">Net </w:t>
            </w:r>
            <w:proofErr w:type="spellStart"/>
            <w:r w:rsidRPr="002F3AED">
              <w:rPr>
                <w:rFonts w:cs="Arial"/>
                <w:color w:val="000000"/>
                <w:sz w:val="22"/>
                <w:szCs w:val="22"/>
                <w:lang w:eastAsia="en-GB"/>
              </w:rPr>
              <w:t>Cashflow</w:t>
            </w:r>
            <w:proofErr w:type="spellEnd"/>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(5,046,314)</w:t>
            </w:r>
          </w:p>
        </w:tc>
        <w:tc>
          <w:tcPr>
            <w:tcW w:w="1274"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(100,186)</w:t>
            </w:r>
          </w:p>
        </w:tc>
        <w:tc>
          <w:tcPr>
            <w:tcW w:w="1112"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5,680,038</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B&amp;B "Saving"</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1,821,278</w:t>
            </w:r>
          </w:p>
        </w:tc>
        <w:tc>
          <w:tcPr>
            <w:tcW w:w="1274"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2,279,160</w:t>
            </w:r>
          </w:p>
        </w:tc>
        <w:tc>
          <w:tcPr>
            <w:tcW w:w="1112" w:type="dxa"/>
            <w:tcBorders>
              <w:top w:val="nil"/>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1,197,199</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Net "</w:t>
            </w:r>
            <w:proofErr w:type="spellStart"/>
            <w:r w:rsidRPr="002F3AED">
              <w:rPr>
                <w:rFonts w:cs="Arial"/>
                <w:color w:val="000000"/>
                <w:sz w:val="22"/>
                <w:szCs w:val="22"/>
                <w:lang w:eastAsia="en-GB"/>
              </w:rPr>
              <w:t>Cashflow</w:t>
            </w:r>
            <w:proofErr w:type="spellEnd"/>
            <w:r w:rsidRPr="002F3AED">
              <w:rPr>
                <w:rFonts w:cs="Arial"/>
                <w:color w:val="000000"/>
                <w:sz w:val="22"/>
                <w:szCs w:val="22"/>
                <w:lang w:eastAsia="en-GB"/>
              </w:rPr>
              <w:t xml:space="preserve">" </w:t>
            </w:r>
            <w:proofErr w:type="spellStart"/>
            <w:r w:rsidRPr="002F3AED">
              <w:rPr>
                <w:rFonts w:cs="Arial"/>
                <w:color w:val="000000"/>
                <w:sz w:val="22"/>
                <w:szCs w:val="22"/>
                <w:lang w:eastAsia="en-GB"/>
              </w:rPr>
              <w:t>incl</w:t>
            </w:r>
            <w:proofErr w:type="spellEnd"/>
            <w:r w:rsidRPr="002F3AED">
              <w:rPr>
                <w:rFonts w:cs="Arial"/>
                <w:color w:val="000000"/>
                <w:sz w:val="22"/>
                <w:szCs w:val="22"/>
                <w:lang w:eastAsia="en-GB"/>
              </w:rPr>
              <w:t xml:space="preserve"> B&amp;B</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(3,225,036)</w:t>
            </w:r>
          </w:p>
        </w:tc>
        <w:tc>
          <w:tcPr>
            <w:tcW w:w="1274"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2,178,974</w:t>
            </w:r>
          </w:p>
        </w:tc>
        <w:tc>
          <w:tcPr>
            <w:tcW w:w="1112" w:type="dxa"/>
            <w:tcBorders>
              <w:top w:val="single" w:sz="4" w:space="0" w:color="auto"/>
              <w:left w:val="nil"/>
              <w:bottom w:val="nil"/>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6,877,237</w:t>
            </w:r>
          </w:p>
        </w:tc>
      </w:tr>
      <w:tr w:rsidR="002F3AED" w:rsidRPr="002F3AED" w:rsidTr="002F3AED">
        <w:trPr>
          <w:trHeight w:val="285"/>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112"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r>
      <w:tr w:rsidR="002F3AED" w:rsidRPr="002F3AED" w:rsidTr="002F3AED">
        <w:trPr>
          <w:trHeight w:val="300"/>
        </w:trPr>
        <w:tc>
          <w:tcPr>
            <w:tcW w:w="250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r w:rsidRPr="002F3AED">
              <w:rPr>
                <w:rFonts w:cs="Arial"/>
                <w:color w:val="000000"/>
                <w:sz w:val="22"/>
                <w:szCs w:val="22"/>
                <w:lang w:eastAsia="en-GB"/>
              </w:rPr>
              <w:t>Cumulative "</w:t>
            </w:r>
            <w:proofErr w:type="spellStart"/>
            <w:r w:rsidRPr="002F3AED">
              <w:rPr>
                <w:rFonts w:cs="Arial"/>
                <w:color w:val="000000"/>
                <w:sz w:val="22"/>
                <w:szCs w:val="22"/>
                <w:lang w:eastAsia="en-GB"/>
              </w:rPr>
              <w:t>Cashflows</w:t>
            </w:r>
            <w:proofErr w:type="spellEnd"/>
            <w:r w:rsidRPr="002F3AED">
              <w:rPr>
                <w:rFonts w:cs="Arial"/>
                <w:color w:val="000000"/>
                <w:sz w:val="22"/>
                <w:szCs w:val="22"/>
                <w:lang w:eastAsia="en-GB"/>
              </w:rPr>
              <w:t>"</w:t>
            </w:r>
          </w:p>
        </w:tc>
        <w:tc>
          <w:tcPr>
            <w:tcW w:w="280" w:type="dxa"/>
            <w:tcBorders>
              <w:top w:val="nil"/>
              <w:left w:val="nil"/>
              <w:bottom w:val="nil"/>
              <w:right w:val="nil"/>
            </w:tcBorders>
            <w:shd w:val="clear" w:color="auto" w:fill="auto"/>
            <w:noWrap/>
            <w:vAlign w:val="bottom"/>
            <w:hideMark/>
          </w:tcPr>
          <w:p w:rsidR="002F3AED" w:rsidRPr="002F3AED" w:rsidRDefault="002F3AED" w:rsidP="002F3AED">
            <w:pPr>
              <w:rPr>
                <w:rFonts w:cs="Arial"/>
                <w:color w:val="000000"/>
                <w:sz w:val="22"/>
                <w:szCs w:val="22"/>
                <w:lang w:eastAsia="en-GB"/>
              </w:rPr>
            </w:pPr>
          </w:p>
        </w:tc>
        <w:tc>
          <w:tcPr>
            <w:tcW w:w="1274" w:type="dxa"/>
            <w:tcBorders>
              <w:top w:val="single" w:sz="4" w:space="0" w:color="auto"/>
              <w:left w:val="nil"/>
              <w:bottom w:val="double" w:sz="6" w:space="0" w:color="auto"/>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(3,225,036)</w:t>
            </w:r>
          </w:p>
        </w:tc>
        <w:tc>
          <w:tcPr>
            <w:tcW w:w="1274" w:type="dxa"/>
            <w:tcBorders>
              <w:top w:val="single" w:sz="4" w:space="0" w:color="auto"/>
              <w:left w:val="nil"/>
              <w:bottom w:val="double" w:sz="6" w:space="0" w:color="auto"/>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FF0000"/>
                <w:sz w:val="22"/>
                <w:szCs w:val="22"/>
                <w:lang w:eastAsia="en-GB"/>
              </w:rPr>
              <w:t>(1,046,062)</w:t>
            </w:r>
          </w:p>
        </w:tc>
        <w:tc>
          <w:tcPr>
            <w:tcW w:w="1112" w:type="dxa"/>
            <w:tcBorders>
              <w:top w:val="single" w:sz="4" w:space="0" w:color="auto"/>
              <w:left w:val="nil"/>
              <w:bottom w:val="double" w:sz="6" w:space="0" w:color="auto"/>
              <w:right w:val="nil"/>
            </w:tcBorders>
            <w:shd w:val="clear" w:color="auto" w:fill="auto"/>
            <w:noWrap/>
            <w:vAlign w:val="bottom"/>
            <w:hideMark/>
          </w:tcPr>
          <w:p w:rsidR="002F3AED" w:rsidRPr="002F3AED" w:rsidRDefault="002F3AED" w:rsidP="002F3AED">
            <w:pPr>
              <w:jc w:val="right"/>
              <w:rPr>
                <w:rFonts w:cs="Arial"/>
                <w:color w:val="000000"/>
                <w:sz w:val="22"/>
                <w:szCs w:val="22"/>
                <w:lang w:eastAsia="en-GB"/>
              </w:rPr>
            </w:pPr>
            <w:r w:rsidRPr="002F3AED">
              <w:rPr>
                <w:rFonts w:cs="Arial"/>
                <w:color w:val="000000"/>
                <w:sz w:val="22"/>
                <w:szCs w:val="22"/>
                <w:lang w:eastAsia="en-GB"/>
              </w:rPr>
              <w:t>5,831,175</w:t>
            </w:r>
          </w:p>
        </w:tc>
      </w:tr>
    </w:tbl>
    <w:p w:rsidR="002F3AED" w:rsidRDefault="002F3AED" w:rsidP="007D74AB">
      <w:pPr>
        <w:pStyle w:val="ListParagraph"/>
        <w:ind w:left="426"/>
        <w:rPr>
          <w:rFonts w:cs="Arial"/>
        </w:rPr>
      </w:pPr>
    </w:p>
    <w:p w:rsidR="00236D82" w:rsidRPr="007B6E54" w:rsidRDefault="00236D82" w:rsidP="00236D82">
      <w:pPr>
        <w:rPr>
          <w:rFonts w:cs="Arial"/>
          <w:b/>
        </w:rPr>
      </w:pPr>
      <w:r>
        <w:rPr>
          <w:rFonts w:cs="Arial"/>
          <w:b/>
        </w:rPr>
        <w:t>Conclusion</w:t>
      </w:r>
    </w:p>
    <w:p w:rsidR="00236D82" w:rsidRDefault="00236D82" w:rsidP="00315BCD">
      <w:pPr>
        <w:pStyle w:val="ListParagraph"/>
        <w:numPr>
          <w:ilvl w:val="0"/>
          <w:numId w:val="2"/>
        </w:numPr>
        <w:ind w:left="426" w:hanging="426"/>
        <w:rPr>
          <w:rFonts w:cs="Arial"/>
        </w:rPr>
        <w:pPrChange w:id="224" w:author="catherine.phythian" w:date="2015-07-22T10:47:00Z">
          <w:pPr>
            <w:pStyle w:val="ListParagraph"/>
            <w:numPr>
              <w:numId w:val="2"/>
            </w:numPr>
            <w:ind w:left="426" w:hanging="360"/>
          </w:pPr>
        </w:pPrChange>
      </w:pPr>
      <w:r>
        <w:rPr>
          <w:rFonts w:cs="Arial"/>
        </w:rPr>
        <w:t xml:space="preserve">Of the three options, </w:t>
      </w:r>
      <w:r w:rsidR="00225284">
        <w:rPr>
          <w:rFonts w:cs="Arial"/>
        </w:rPr>
        <w:t>O</w:t>
      </w:r>
      <w:r>
        <w:rPr>
          <w:rFonts w:cs="Arial"/>
        </w:rPr>
        <w:t xml:space="preserve">ption 3 gives the greatest service benefit with the provision of 50 units compared to none for Option 1 and 28 for Option 2.  In addition to this, the clients will benefit from close management and support from St </w:t>
      </w:r>
      <w:proofErr w:type="spellStart"/>
      <w:r>
        <w:rPr>
          <w:rFonts w:cs="Arial"/>
        </w:rPr>
        <w:t>Mungo’s</w:t>
      </w:r>
      <w:proofErr w:type="spellEnd"/>
      <w:r>
        <w:rPr>
          <w:rFonts w:cs="Arial"/>
        </w:rPr>
        <w:t xml:space="preserve"> Broadway.</w:t>
      </w:r>
    </w:p>
    <w:p w:rsidR="00236D82" w:rsidRDefault="00236D82" w:rsidP="00236D82">
      <w:pPr>
        <w:pStyle w:val="ListParagraph"/>
        <w:ind w:left="426"/>
        <w:rPr>
          <w:rFonts w:cs="Arial"/>
        </w:rPr>
      </w:pPr>
    </w:p>
    <w:p w:rsidR="00236D82" w:rsidRPr="00333A14" w:rsidRDefault="004D373B" w:rsidP="00315BCD">
      <w:pPr>
        <w:pStyle w:val="ListParagraph"/>
        <w:numPr>
          <w:ilvl w:val="0"/>
          <w:numId w:val="2"/>
        </w:numPr>
        <w:ind w:left="426" w:hanging="426"/>
        <w:rPr>
          <w:rFonts w:cs="Arial"/>
        </w:rPr>
        <w:pPrChange w:id="225" w:author="catherine.phythian" w:date="2015-07-22T10:48:00Z">
          <w:pPr>
            <w:pStyle w:val="ListParagraph"/>
            <w:numPr>
              <w:numId w:val="2"/>
            </w:numPr>
            <w:ind w:left="426" w:hanging="360"/>
          </w:pPr>
        </w:pPrChange>
      </w:pPr>
      <w:r>
        <w:rPr>
          <w:rFonts w:cs="Arial"/>
        </w:rPr>
        <w:t>I</w:t>
      </w:r>
      <w:r w:rsidR="00236D82" w:rsidRPr="00236D82">
        <w:rPr>
          <w:rFonts w:cs="Arial"/>
        </w:rPr>
        <w:t>gnoring the reduction in Bed and Breakfast usage</w:t>
      </w:r>
      <w:r w:rsidR="00236D82">
        <w:rPr>
          <w:rFonts w:cs="Arial"/>
        </w:rPr>
        <w:t>,</w:t>
      </w:r>
      <w:r>
        <w:rPr>
          <w:rFonts w:cs="Arial"/>
        </w:rPr>
        <w:t xml:space="preserve"> financially</w:t>
      </w:r>
      <w:r w:rsidR="00236D82">
        <w:rPr>
          <w:rFonts w:cs="Arial"/>
        </w:rPr>
        <w:t xml:space="preserve"> </w:t>
      </w:r>
      <w:r w:rsidR="00225284">
        <w:rPr>
          <w:rFonts w:cs="Arial"/>
        </w:rPr>
        <w:t xml:space="preserve">Option 1 gives the best return </w:t>
      </w:r>
      <w:r w:rsidR="00225284" w:rsidRPr="00650342">
        <w:rPr>
          <w:rFonts w:cs="Arial"/>
        </w:rPr>
        <w:t>at 8%</w:t>
      </w:r>
      <w:r w:rsidR="00225284">
        <w:rPr>
          <w:rFonts w:cs="Arial"/>
        </w:rPr>
        <w:t xml:space="preserve"> per annum</w:t>
      </w:r>
      <w:r w:rsidR="00650342">
        <w:rPr>
          <w:rFonts w:cs="Arial"/>
        </w:rPr>
        <w:t xml:space="preserve">, including an assumed capital </w:t>
      </w:r>
      <w:r w:rsidR="00650342" w:rsidRPr="00333A14">
        <w:rPr>
          <w:rFonts w:cs="Arial"/>
        </w:rPr>
        <w:t>appreciation of 2% per annum on average</w:t>
      </w:r>
      <w:r w:rsidR="00225284" w:rsidRPr="00333A14">
        <w:rPr>
          <w:rFonts w:cs="Arial"/>
        </w:rPr>
        <w:t xml:space="preserve">.  Option 2 gives an average return of </w:t>
      </w:r>
      <w:r w:rsidR="00CE07A5" w:rsidRPr="00333A14">
        <w:rPr>
          <w:rFonts w:cs="Arial"/>
        </w:rPr>
        <w:t>4</w:t>
      </w:r>
      <w:r w:rsidR="00225284" w:rsidRPr="00333A14">
        <w:rPr>
          <w:rFonts w:cs="Arial"/>
        </w:rPr>
        <w:t>.</w:t>
      </w:r>
      <w:r w:rsidR="00333A14" w:rsidRPr="00333A14">
        <w:rPr>
          <w:rFonts w:cs="Arial"/>
        </w:rPr>
        <w:t>2</w:t>
      </w:r>
      <w:r w:rsidR="00225284" w:rsidRPr="00333A14">
        <w:rPr>
          <w:rFonts w:cs="Arial"/>
        </w:rPr>
        <w:t>% and Option 3 an average return of 1.</w:t>
      </w:r>
      <w:r w:rsidR="00333A14" w:rsidRPr="00333A14">
        <w:rPr>
          <w:rFonts w:cs="Arial"/>
        </w:rPr>
        <w:t>0</w:t>
      </w:r>
      <w:r w:rsidR="00225284" w:rsidRPr="00333A14">
        <w:rPr>
          <w:rFonts w:cs="Arial"/>
        </w:rPr>
        <w:t xml:space="preserve">%.  Including the reduction in Bed and Breakfast usage, Option 3 becomes </w:t>
      </w:r>
      <w:r w:rsidR="00CE07A5" w:rsidRPr="00333A14">
        <w:rPr>
          <w:rFonts w:cs="Arial"/>
        </w:rPr>
        <w:t xml:space="preserve">marginally </w:t>
      </w:r>
      <w:r w:rsidR="00225284" w:rsidRPr="00333A14">
        <w:rPr>
          <w:rFonts w:cs="Arial"/>
        </w:rPr>
        <w:t xml:space="preserve">the best option at </w:t>
      </w:r>
      <w:r w:rsidR="00CE07A5" w:rsidRPr="00333A14">
        <w:rPr>
          <w:rFonts w:cs="Arial"/>
        </w:rPr>
        <w:t>1</w:t>
      </w:r>
      <w:r w:rsidR="00333A14" w:rsidRPr="00333A14">
        <w:rPr>
          <w:rFonts w:cs="Arial"/>
        </w:rPr>
        <w:t>4.86</w:t>
      </w:r>
      <w:r w:rsidR="00225284" w:rsidRPr="00333A14">
        <w:rPr>
          <w:rFonts w:cs="Arial"/>
        </w:rPr>
        <w:t xml:space="preserve">%, followed by Option 2 at </w:t>
      </w:r>
      <w:r w:rsidR="00CE07A5" w:rsidRPr="00333A14">
        <w:rPr>
          <w:rFonts w:cs="Arial"/>
        </w:rPr>
        <w:t>14.</w:t>
      </w:r>
      <w:r w:rsidR="00333A14" w:rsidRPr="00333A14">
        <w:rPr>
          <w:rFonts w:cs="Arial"/>
        </w:rPr>
        <w:t>19</w:t>
      </w:r>
      <w:r w:rsidR="00225284" w:rsidRPr="00333A14">
        <w:rPr>
          <w:rFonts w:cs="Arial"/>
        </w:rPr>
        <w:t>% and Option 1 at 8%</w:t>
      </w:r>
    </w:p>
    <w:p w:rsidR="00CE07A5" w:rsidRDefault="00CE07A5" w:rsidP="00CE07A5">
      <w:pPr>
        <w:pStyle w:val="ListParagraph"/>
        <w:ind w:left="426"/>
        <w:rPr>
          <w:rFonts w:cs="Arial"/>
        </w:rPr>
      </w:pPr>
    </w:p>
    <w:p w:rsidR="00225284" w:rsidRDefault="003065C6" w:rsidP="00315BCD">
      <w:pPr>
        <w:pStyle w:val="ListParagraph"/>
        <w:numPr>
          <w:ilvl w:val="0"/>
          <w:numId w:val="2"/>
        </w:numPr>
        <w:ind w:left="426" w:hanging="426"/>
        <w:rPr>
          <w:rFonts w:cs="Arial"/>
        </w:rPr>
        <w:pPrChange w:id="226" w:author="catherine.phythian" w:date="2015-07-22T10:48:00Z">
          <w:pPr>
            <w:pStyle w:val="ListParagraph"/>
            <w:numPr>
              <w:numId w:val="2"/>
            </w:numPr>
            <w:ind w:left="426" w:hanging="360"/>
          </w:pPr>
        </w:pPrChange>
      </w:pPr>
      <w:r>
        <w:rPr>
          <w:rFonts w:cs="Arial"/>
        </w:rPr>
        <w:t>It is therefore recommended that option 3 is pursued.</w:t>
      </w:r>
    </w:p>
    <w:p w:rsidR="00236D82" w:rsidRPr="00236D82" w:rsidRDefault="00236D82" w:rsidP="00236D82">
      <w:pPr>
        <w:pStyle w:val="ListParagraph"/>
        <w:ind w:left="426"/>
        <w:rPr>
          <w:rFonts w:cs="Arial"/>
        </w:rPr>
      </w:pPr>
    </w:p>
    <w:p w:rsidR="00E14226" w:rsidRDefault="00E14226" w:rsidP="00E14226">
      <w:pPr>
        <w:rPr>
          <w:rFonts w:cs="Arial"/>
          <w:b/>
        </w:rPr>
      </w:pPr>
      <w:r w:rsidRPr="007B6E54">
        <w:rPr>
          <w:rFonts w:cs="Arial"/>
          <w:b/>
        </w:rPr>
        <w:t>Legal Issues</w:t>
      </w:r>
    </w:p>
    <w:p w:rsidR="00B04EF5" w:rsidRDefault="00B04EF5" w:rsidP="00E14226">
      <w:pPr>
        <w:rPr>
          <w:rFonts w:cs="Arial"/>
          <w:b/>
        </w:rPr>
      </w:pPr>
    </w:p>
    <w:p w:rsidR="00294A97" w:rsidRPr="00C91E9B" w:rsidRDefault="00294A97" w:rsidP="00294A97">
      <w:pPr>
        <w:ind w:left="426"/>
        <w:rPr>
          <w:rFonts w:cs="Arial"/>
          <w:u w:val="single"/>
        </w:rPr>
      </w:pPr>
      <w:r w:rsidRPr="00C91E9B">
        <w:rPr>
          <w:rFonts w:cs="Arial"/>
          <w:u w:val="single"/>
        </w:rPr>
        <w:t>Statutory Powers</w:t>
      </w:r>
    </w:p>
    <w:p w:rsidR="00294A97" w:rsidRDefault="00294A97" w:rsidP="00315BCD">
      <w:pPr>
        <w:pStyle w:val="ListParagraph"/>
        <w:numPr>
          <w:ilvl w:val="0"/>
          <w:numId w:val="2"/>
        </w:numPr>
        <w:ind w:left="426" w:hanging="426"/>
        <w:rPr>
          <w:rFonts w:cs="Arial"/>
        </w:rPr>
        <w:pPrChange w:id="227" w:author="catherine.phythian" w:date="2015-07-22T10:48:00Z">
          <w:pPr>
            <w:pStyle w:val="ListParagraph"/>
            <w:numPr>
              <w:numId w:val="2"/>
            </w:numPr>
            <w:ind w:left="426" w:hanging="360"/>
          </w:pPr>
        </w:pPrChange>
      </w:pPr>
      <w:r>
        <w:rPr>
          <w:rFonts w:cs="Arial"/>
        </w:rPr>
        <w:t xml:space="preserve">Option </w:t>
      </w:r>
      <w:r w:rsidR="003065C6">
        <w:rPr>
          <w:rFonts w:cs="Arial"/>
        </w:rPr>
        <w:t>3</w:t>
      </w:r>
      <w:r>
        <w:rPr>
          <w:rFonts w:cs="Arial"/>
        </w:rPr>
        <w:t xml:space="preserve"> has both service aspect and investment aspects and the Council could, in theory choose either.  Both would be capital expenditure and the effect on the Council through the accounting treatment </w:t>
      </w:r>
      <w:r w:rsidR="00126AF2">
        <w:rPr>
          <w:rFonts w:cs="Arial"/>
        </w:rPr>
        <w:t>has a similar effect</w:t>
      </w:r>
      <w:r>
        <w:rPr>
          <w:rFonts w:cs="Arial"/>
        </w:rPr>
        <w:t xml:space="preserve">.  The service element costs £3k per nomination which would cost an average of £40k per year over the life of the scheme and which is therefore incidental to the main investment. The investment element is £5 million which would be invested in this specific property fund.  This is therefore </w:t>
      </w:r>
      <w:r w:rsidR="002023E0">
        <w:rPr>
          <w:rFonts w:cs="Arial"/>
        </w:rPr>
        <w:t xml:space="preserve">on balance </w:t>
      </w:r>
      <w:r>
        <w:rPr>
          <w:rFonts w:cs="Arial"/>
        </w:rPr>
        <w:t>a treasury management investment</w:t>
      </w:r>
    </w:p>
    <w:p w:rsidR="00294A97" w:rsidRDefault="00294A97" w:rsidP="00650342">
      <w:pPr>
        <w:pStyle w:val="ListParagraph"/>
        <w:rPr>
          <w:rFonts w:cs="Arial"/>
        </w:rPr>
      </w:pPr>
    </w:p>
    <w:p w:rsidR="00260893" w:rsidRDefault="00260893" w:rsidP="00315BCD">
      <w:pPr>
        <w:pStyle w:val="ListParagraph"/>
        <w:numPr>
          <w:ilvl w:val="0"/>
          <w:numId w:val="2"/>
        </w:numPr>
        <w:ind w:left="426" w:hanging="426"/>
        <w:rPr>
          <w:rFonts w:cs="Arial"/>
        </w:rPr>
        <w:pPrChange w:id="228" w:author="catherine.phythian" w:date="2015-07-22T10:48:00Z">
          <w:pPr>
            <w:pStyle w:val="ListParagraph"/>
            <w:numPr>
              <w:numId w:val="2"/>
            </w:numPr>
            <w:ind w:left="426" w:hanging="360"/>
          </w:pPr>
        </w:pPrChange>
      </w:pPr>
      <w:r w:rsidRPr="007D74AB">
        <w:rPr>
          <w:rFonts w:cs="Arial"/>
        </w:rPr>
        <w:t xml:space="preserve">The Local Government Act 2003, section 12, provides a local authority with the power to invest for "any purpose relevant to its functions under </w:t>
      </w:r>
      <w:r w:rsidRPr="007D74AB">
        <w:rPr>
          <w:rFonts w:cs="Arial"/>
        </w:rPr>
        <w:lastRenderedPageBreak/>
        <w:t xml:space="preserve">any enactment, or for the purposes of the prudent management of its financial affairs". The subsequent guidance issued by </w:t>
      </w:r>
      <w:r>
        <w:rPr>
          <w:rFonts w:cs="Arial"/>
        </w:rPr>
        <w:t>the D</w:t>
      </w:r>
      <w:r w:rsidRPr="007D74AB">
        <w:rPr>
          <w:rFonts w:cs="Arial"/>
        </w:rPr>
        <w:t xml:space="preserve">CLG forms part of the statutory guidance, which Local Authorities must have </w:t>
      </w:r>
      <w:proofErr w:type="gramStart"/>
      <w:r w:rsidRPr="007D74AB">
        <w:rPr>
          <w:rFonts w:cs="Arial"/>
        </w:rPr>
        <w:t>regard</w:t>
      </w:r>
      <w:proofErr w:type="gramEnd"/>
      <w:r w:rsidRPr="007D74AB">
        <w:rPr>
          <w:rFonts w:cs="Arial"/>
        </w:rPr>
        <w:t xml:space="preserve"> to.</w:t>
      </w:r>
    </w:p>
    <w:p w:rsidR="00260893" w:rsidRDefault="00260893" w:rsidP="00260893">
      <w:pPr>
        <w:pStyle w:val="ListParagraph"/>
        <w:ind w:left="426"/>
        <w:rPr>
          <w:rFonts w:cs="Arial"/>
        </w:rPr>
      </w:pPr>
    </w:p>
    <w:p w:rsidR="00260893" w:rsidRDefault="00260893" w:rsidP="00315BCD">
      <w:pPr>
        <w:pStyle w:val="ListParagraph"/>
        <w:numPr>
          <w:ilvl w:val="0"/>
          <w:numId w:val="2"/>
        </w:numPr>
        <w:ind w:left="426" w:hanging="426"/>
        <w:rPr>
          <w:rFonts w:cs="Arial"/>
        </w:rPr>
        <w:pPrChange w:id="229" w:author="catherine.phythian" w:date="2015-07-22T10:48:00Z">
          <w:pPr>
            <w:pStyle w:val="ListParagraph"/>
            <w:numPr>
              <w:numId w:val="2"/>
            </w:numPr>
            <w:ind w:left="426" w:hanging="360"/>
          </w:pPr>
        </w:pPrChange>
      </w:pPr>
      <w:r w:rsidRPr="007D74AB">
        <w:rPr>
          <w:rFonts w:cs="Arial"/>
        </w:rPr>
        <w:t>There are certain conditions attached to the use of the investment power. Section 15 of the 2003 Act requires an authority to have regard to Investment Guidance issued by the Secretary of State, and the Investment Guidance re-issued in 2010 specifies that each authority should prepare an investment strategy, and that this strategy should set out policies for the prudent management of its investments, giving priority to the security of those investments and, secondly, their liquidity, before focusing on yield.</w:t>
      </w:r>
    </w:p>
    <w:p w:rsidR="00260893" w:rsidRPr="007D74AB" w:rsidRDefault="00260893" w:rsidP="00260893">
      <w:pPr>
        <w:pStyle w:val="ListParagraph"/>
        <w:rPr>
          <w:rFonts w:cs="Arial"/>
        </w:rPr>
      </w:pPr>
    </w:p>
    <w:p w:rsidR="00260893" w:rsidRDefault="002023E0" w:rsidP="00315BCD">
      <w:pPr>
        <w:pStyle w:val="ListParagraph"/>
        <w:numPr>
          <w:ilvl w:val="0"/>
          <w:numId w:val="2"/>
        </w:numPr>
        <w:ind w:left="426" w:hanging="426"/>
        <w:rPr>
          <w:rFonts w:cs="Arial"/>
        </w:rPr>
        <w:pPrChange w:id="230" w:author="catherine.phythian" w:date="2015-07-22T10:48:00Z">
          <w:pPr>
            <w:pStyle w:val="ListParagraph"/>
            <w:numPr>
              <w:numId w:val="2"/>
            </w:numPr>
            <w:ind w:left="426" w:hanging="360"/>
          </w:pPr>
        </w:pPrChange>
      </w:pPr>
      <w:r w:rsidRPr="00333A14">
        <w:rPr>
          <w:rFonts w:cs="Arial"/>
        </w:rPr>
        <w:t>The</w:t>
      </w:r>
      <w:r w:rsidR="00260893" w:rsidRPr="00333A14">
        <w:rPr>
          <w:rFonts w:cs="Arial"/>
        </w:rPr>
        <w:t xml:space="preserve"> </w:t>
      </w:r>
      <w:r w:rsidR="00260893" w:rsidRPr="00460839">
        <w:rPr>
          <w:rFonts w:cs="Arial"/>
        </w:rPr>
        <w:t xml:space="preserve">Authority </w:t>
      </w:r>
      <w:r w:rsidRPr="00460839">
        <w:rPr>
          <w:rFonts w:cs="Arial"/>
        </w:rPr>
        <w:t xml:space="preserve">would be </w:t>
      </w:r>
      <w:r w:rsidR="00260893" w:rsidRPr="00460839">
        <w:rPr>
          <w:rFonts w:cs="Arial"/>
        </w:rPr>
        <w:t>us</w:t>
      </w:r>
      <w:r w:rsidRPr="00460839">
        <w:rPr>
          <w:rFonts w:cs="Arial"/>
        </w:rPr>
        <w:t>ing</w:t>
      </w:r>
      <w:r w:rsidR="00260893" w:rsidRPr="00460839">
        <w:rPr>
          <w:rFonts w:cs="Arial"/>
        </w:rPr>
        <w:t xml:space="preserve"> </w:t>
      </w:r>
      <w:r w:rsidRPr="00460839">
        <w:rPr>
          <w:rFonts w:cs="Arial"/>
        </w:rPr>
        <w:t xml:space="preserve">its </w:t>
      </w:r>
      <w:r w:rsidR="00260893" w:rsidRPr="003C1106">
        <w:rPr>
          <w:rFonts w:cs="Arial"/>
        </w:rPr>
        <w:t>investment powers</w:t>
      </w:r>
      <w:r w:rsidRPr="00274D3B">
        <w:rPr>
          <w:rFonts w:cs="Arial"/>
        </w:rPr>
        <w:t xml:space="preserve"> to enter into these</w:t>
      </w:r>
      <w:r>
        <w:rPr>
          <w:rFonts w:cs="Arial"/>
        </w:rPr>
        <w:t xml:space="preserve"> agreements and</w:t>
      </w:r>
      <w:r w:rsidR="00260893" w:rsidRPr="007D74AB">
        <w:rPr>
          <w:rFonts w:cs="Arial"/>
        </w:rPr>
        <w:t xml:space="preserve"> through purchasing units within the Fund</w:t>
      </w:r>
      <w:r>
        <w:rPr>
          <w:rFonts w:cs="Arial"/>
        </w:rPr>
        <w:t xml:space="preserve"> would be</w:t>
      </w:r>
      <w:r w:rsidR="00260893" w:rsidRPr="007D74AB">
        <w:rPr>
          <w:rFonts w:cs="Arial"/>
        </w:rPr>
        <w:t xml:space="preserve"> purchasing share capital in a body corporate which would constitute capital expenditure as per s25(d) of The Local Authorities (Capital Finance and Accounting) (England) Regulations 2003.</w:t>
      </w:r>
    </w:p>
    <w:p w:rsidR="00196156" w:rsidRPr="00196156" w:rsidRDefault="00196156" w:rsidP="002023E0">
      <w:pPr>
        <w:pStyle w:val="ListParagraph"/>
        <w:rPr>
          <w:rFonts w:cs="Arial"/>
        </w:rPr>
      </w:pPr>
    </w:p>
    <w:p w:rsidR="00196156" w:rsidRDefault="00C42F9D" w:rsidP="00315BCD">
      <w:pPr>
        <w:pStyle w:val="ListParagraph"/>
        <w:numPr>
          <w:ilvl w:val="0"/>
          <w:numId w:val="2"/>
        </w:numPr>
        <w:ind w:left="426" w:hanging="426"/>
        <w:rPr>
          <w:rFonts w:cs="Arial"/>
        </w:rPr>
        <w:pPrChange w:id="231" w:author="catherine.phythian" w:date="2015-07-22T10:48:00Z">
          <w:pPr>
            <w:pStyle w:val="ListParagraph"/>
            <w:numPr>
              <w:numId w:val="2"/>
            </w:numPr>
            <w:ind w:left="426" w:hanging="360"/>
          </w:pPr>
        </w:pPrChange>
      </w:pPr>
      <w:r w:rsidRPr="00C42F9D">
        <w:rPr>
          <w:rFonts w:cs="Arial"/>
        </w:rPr>
        <w:t>The Fund is an Unregulated Collective Investment Scheme for the purpose of Financial Services and Markets Act 2000 which means that it is not afforded FSA protection.</w:t>
      </w:r>
    </w:p>
    <w:p w:rsidR="00E14226" w:rsidRDefault="00E14226" w:rsidP="00E14226">
      <w:pPr>
        <w:pStyle w:val="ListParagraph"/>
        <w:ind w:left="426"/>
        <w:rPr>
          <w:rFonts w:cs="Arial"/>
        </w:rPr>
      </w:pPr>
    </w:p>
    <w:p w:rsidR="00F35F73" w:rsidRPr="00C91E9B" w:rsidRDefault="00F35F73" w:rsidP="00F35F73">
      <w:pPr>
        <w:ind w:left="426"/>
        <w:rPr>
          <w:rFonts w:cs="Arial"/>
          <w:u w:val="single"/>
        </w:rPr>
      </w:pPr>
      <w:r w:rsidRPr="00C91E9B">
        <w:rPr>
          <w:rFonts w:cs="Arial"/>
          <w:u w:val="single"/>
        </w:rPr>
        <w:t>Procurement</w:t>
      </w:r>
    </w:p>
    <w:p w:rsidR="00F35F73" w:rsidRDefault="00F35F73" w:rsidP="00315BCD">
      <w:pPr>
        <w:pStyle w:val="ListParagraph"/>
        <w:numPr>
          <w:ilvl w:val="0"/>
          <w:numId w:val="2"/>
        </w:numPr>
        <w:ind w:left="426" w:hanging="426"/>
        <w:rPr>
          <w:rFonts w:cs="Arial"/>
        </w:rPr>
        <w:pPrChange w:id="232" w:author="catherine.phythian" w:date="2015-07-22T10:48:00Z">
          <w:pPr>
            <w:pStyle w:val="ListParagraph"/>
            <w:numPr>
              <w:numId w:val="2"/>
            </w:numPr>
            <w:ind w:left="426" w:hanging="360"/>
          </w:pPr>
        </w:pPrChange>
      </w:pPr>
      <w:r w:rsidRPr="00F35F73">
        <w:rPr>
          <w:rFonts w:cs="Arial"/>
        </w:rPr>
        <w:t>This is no</w:t>
      </w:r>
      <w:r w:rsidR="00E37E39">
        <w:rPr>
          <w:rFonts w:cs="Arial"/>
        </w:rPr>
        <w:t>t caught by the Public Procurement Regulations as it is a</w:t>
      </w:r>
      <w:r w:rsidRPr="00F35F73">
        <w:rPr>
          <w:rFonts w:cs="Arial"/>
        </w:rPr>
        <w:t xml:space="preserve"> Treasury Investment</w:t>
      </w:r>
      <w:r>
        <w:rPr>
          <w:rFonts w:cs="Arial"/>
        </w:rPr>
        <w:t>.</w:t>
      </w:r>
      <w:r w:rsidRPr="00F35F73">
        <w:rPr>
          <w:rFonts w:cs="Arial"/>
        </w:rPr>
        <w:t xml:space="preserve"> </w:t>
      </w:r>
      <w:r w:rsidR="00E37E39">
        <w:rPr>
          <w:rFonts w:cs="Arial"/>
        </w:rPr>
        <w:t>T</w:t>
      </w:r>
      <w:r>
        <w:rPr>
          <w:rFonts w:cs="Arial"/>
        </w:rPr>
        <w:t xml:space="preserve">he </w:t>
      </w:r>
      <w:r w:rsidR="00E37E39">
        <w:rPr>
          <w:rFonts w:cs="Arial"/>
        </w:rPr>
        <w:t>service</w:t>
      </w:r>
      <w:r w:rsidR="00DD0421">
        <w:rPr>
          <w:rFonts w:cs="Arial"/>
        </w:rPr>
        <w:t xml:space="preserve"> </w:t>
      </w:r>
      <w:r>
        <w:rPr>
          <w:rFonts w:cs="Arial"/>
        </w:rPr>
        <w:t xml:space="preserve">aspects of the agreement are </w:t>
      </w:r>
      <w:r w:rsidR="00E37E39">
        <w:rPr>
          <w:rFonts w:cs="Arial"/>
        </w:rPr>
        <w:t xml:space="preserve">entirely </w:t>
      </w:r>
      <w:r>
        <w:rPr>
          <w:rFonts w:cs="Arial"/>
        </w:rPr>
        <w:t xml:space="preserve">ancillary to these purposes.  </w:t>
      </w:r>
      <w:r w:rsidRPr="00E14226">
        <w:rPr>
          <w:rFonts w:cs="Arial"/>
        </w:rPr>
        <w:t xml:space="preserve">It is therefore proposed that the Council should publish a VEAT (Voluntary Ex-Ante Transparency) Notice (a Voluntary Notice stating </w:t>
      </w:r>
      <w:r w:rsidR="00E37E39">
        <w:rPr>
          <w:rFonts w:cs="Arial"/>
        </w:rPr>
        <w:t>the Council’s</w:t>
      </w:r>
      <w:r w:rsidRPr="00E14226">
        <w:rPr>
          <w:rFonts w:cs="Arial"/>
        </w:rPr>
        <w:t xml:space="preserve"> intention to enter into contract and our belief that it is exempt in OJEU (Official Journal of the European </w:t>
      </w:r>
      <w:proofErr w:type="gramStart"/>
      <w:r w:rsidRPr="00E14226">
        <w:rPr>
          <w:rFonts w:cs="Arial"/>
        </w:rPr>
        <w:t>union</w:t>
      </w:r>
      <w:proofErr w:type="gramEnd"/>
      <w:r w:rsidRPr="00E14226">
        <w:rPr>
          <w:rFonts w:cs="Arial"/>
        </w:rPr>
        <w:t>).  This notice runs for 10 days and if it is not challenged</w:t>
      </w:r>
      <w:r w:rsidR="00E37E39">
        <w:rPr>
          <w:rFonts w:cs="Arial"/>
        </w:rPr>
        <w:t xml:space="preserve"> within that period</w:t>
      </w:r>
      <w:r w:rsidRPr="00E14226">
        <w:rPr>
          <w:rFonts w:cs="Arial"/>
        </w:rPr>
        <w:t xml:space="preserve">, then </w:t>
      </w:r>
      <w:r w:rsidR="00E37E39">
        <w:rPr>
          <w:rFonts w:cs="Arial"/>
        </w:rPr>
        <w:t>any subsequent challenge could only be brought in damages, rather than on the basis that the agreements should be made void.</w:t>
      </w:r>
    </w:p>
    <w:p w:rsidR="00E14226" w:rsidRDefault="00E14226" w:rsidP="00E14226">
      <w:pPr>
        <w:pStyle w:val="ListParagraph"/>
        <w:ind w:left="426"/>
        <w:rPr>
          <w:rFonts w:cs="Arial"/>
        </w:rPr>
      </w:pPr>
    </w:p>
    <w:p w:rsidR="003F2C7C" w:rsidRPr="00DE5E67" w:rsidRDefault="003F2C7C" w:rsidP="00DE5E67">
      <w:pPr>
        <w:ind w:left="426"/>
        <w:rPr>
          <w:rFonts w:cs="Arial"/>
          <w:u w:val="single"/>
        </w:rPr>
      </w:pPr>
      <w:r w:rsidRPr="00DE5E67">
        <w:rPr>
          <w:rFonts w:cs="Arial"/>
          <w:u w:val="single"/>
        </w:rPr>
        <w:t>Legal Agreements</w:t>
      </w:r>
    </w:p>
    <w:p w:rsidR="003F2C7C" w:rsidRDefault="003F2C7C" w:rsidP="00315BCD">
      <w:pPr>
        <w:pStyle w:val="ListParagraph"/>
        <w:numPr>
          <w:ilvl w:val="0"/>
          <w:numId w:val="2"/>
        </w:numPr>
        <w:ind w:left="426" w:hanging="426"/>
        <w:rPr>
          <w:rFonts w:cs="Arial"/>
        </w:rPr>
        <w:pPrChange w:id="233" w:author="catherine.phythian" w:date="2015-07-22T10:48:00Z">
          <w:pPr>
            <w:pStyle w:val="ListParagraph"/>
            <w:numPr>
              <w:numId w:val="2"/>
            </w:numPr>
            <w:ind w:left="426" w:hanging="360"/>
          </w:pPr>
        </w:pPrChange>
      </w:pPr>
      <w:r>
        <w:rPr>
          <w:rFonts w:cs="Arial"/>
        </w:rPr>
        <w:t xml:space="preserve">The legal agreements have been received in draft form </w:t>
      </w:r>
      <w:r w:rsidR="00FF25E4">
        <w:rPr>
          <w:rFonts w:cs="Arial"/>
        </w:rPr>
        <w:t xml:space="preserve">and will be </w:t>
      </w:r>
      <w:proofErr w:type="gramStart"/>
      <w:r w:rsidR="00FF25E4">
        <w:rPr>
          <w:rFonts w:cs="Arial"/>
        </w:rPr>
        <w:t xml:space="preserve">fully </w:t>
      </w:r>
      <w:r w:rsidR="00DE5E67">
        <w:rPr>
          <w:rFonts w:cs="Arial"/>
        </w:rPr>
        <w:t xml:space="preserve"> reviewed</w:t>
      </w:r>
      <w:proofErr w:type="gramEnd"/>
      <w:r w:rsidR="00DE5E67">
        <w:rPr>
          <w:rFonts w:cs="Arial"/>
        </w:rPr>
        <w:t xml:space="preserve"> by the legal department</w:t>
      </w:r>
      <w:r w:rsidR="00FF25E4">
        <w:rPr>
          <w:rFonts w:cs="Arial"/>
        </w:rPr>
        <w:t xml:space="preserve"> before </w:t>
      </w:r>
      <w:r w:rsidR="00E37E39">
        <w:rPr>
          <w:rFonts w:cs="Arial"/>
        </w:rPr>
        <w:t xml:space="preserve">they are </w:t>
      </w:r>
      <w:r w:rsidR="00FF25E4">
        <w:rPr>
          <w:rFonts w:cs="Arial"/>
        </w:rPr>
        <w:t>enter</w:t>
      </w:r>
      <w:r w:rsidR="00E37E39">
        <w:rPr>
          <w:rFonts w:cs="Arial"/>
        </w:rPr>
        <w:t>ed</w:t>
      </w:r>
      <w:r w:rsidR="00FF25E4">
        <w:rPr>
          <w:rFonts w:cs="Arial"/>
        </w:rPr>
        <w:t xml:space="preserve"> into</w:t>
      </w:r>
      <w:r w:rsidR="00E37E39">
        <w:rPr>
          <w:rFonts w:cs="Arial"/>
        </w:rPr>
        <w:t>.</w:t>
      </w:r>
    </w:p>
    <w:p w:rsidR="003F2C7C" w:rsidRDefault="003F2C7C" w:rsidP="00E14226">
      <w:pPr>
        <w:pStyle w:val="ListParagraph"/>
        <w:ind w:left="426"/>
        <w:rPr>
          <w:rFonts w:cs="Arial"/>
        </w:rPr>
      </w:pPr>
    </w:p>
    <w:p w:rsidR="00E14226" w:rsidRDefault="00E14226" w:rsidP="00E14226">
      <w:pPr>
        <w:rPr>
          <w:rFonts w:cs="Arial"/>
          <w:b/>
        </w:rPr>
      </w:pPr>
      <w:r w:rsidRPr="007B6E54">
        <w:rPr>
          <w:rFonts w:cs="Arial"/>
          <w:b/>
        </w:rPr>
        <w:t>Financial Issues</w:t>
      </w:r>
    </w:p>
    <w:p w:rsidR="002023E0" w:rsidRDefault="002023E0" w:rsidP="00315BCD">
      <w:pPr>
        <w:pStyle w:val="ListParagraph"/>
        <w:numPr>
          <w:ilvl w:val="0"/>
          <w:numId w:val="2"/>
        </w:numPr>
        <w:ind w:left="426" w:hanging="426"/>
        <w:rPr>
          <w:rFonts w:cs="Arial"/>
        </w:rPr>
        <w:pPrChange w:id="234" w:author="catherine.phythian" w:date="2015-07-22T10:48:00Z">
          <w:pPr>
            <w:pStyle w:val="ListParagraph"/>
            <w:numPr>
              <w:numId w:val="2"/>
            </w:numPr>
            <w:ind w:left="426" w:hanging="360"/>
          </w:pPr>
        </w:pPrChange>
      </w:pPr>
      <w:r w:rsidRPr="002023E0">
        <w:rPr>
          <w:rFonts w:cs="Arial"/>
        </w:rPr>
        <w:t>Whether the money advanced to the Fund is undertaken through reliance on investment powers, or statutory powers driven by service objectives, it would be deemed capital expenditure.  It would be an Unregulated Collective Investment Scheme for the purpose of Financial Services and Markets Act 2000.  Where the Council incurs capital expenditure funded by borrowing, it needs to consider whether a Minimum Revenue Provision (MRP) is necessary to pay for the capital cost incurred and if so, how much.</w:t>
      </w:r>
    </w:p>
    <w:p w:rsidR="002023E0" w:rsidRDefault="002023E0" w:rsidP="002023E0">
      <w:pPr>
        <w:pStyle w:val="ListParagraph"/>
        <w:rPr>
          <w:rFonts w:cs="Arial"/>
        </w:rPr>
      </w:pPr>
    </w:p>
    <w:p w:rsidR="00AE0D2E" w:rsidRDefault="00AE0D2E" w:rsidP="00315BCD">
      <w:pPr>
        <w:pStyle w:val="ListParagraph"/>
        <w:numPr>
          <w:ilvl w:val="0"/>
          <w:numId w:val="2"/>
        </w:numPr>
        <w:ind w:left="426" w:hanging="426"/>
        <w:rPr>
          <w:rFonts w:cs="Arial"/>
        </w:rPr>
        <w:pPrChange w:id="235" w:author="catherine.phythian" w:date="2015-07-22T10:48:00Z">
          <w:pPr>
            <w:pStyle w:val="ListParagraph"/>
            <w:numPr>
              <w:numId w:val="2"/>
            </w:numPr>
            <w:ind w:left="426" w:hanging="360"/>
          </w:pPr>
        </w:pPrChange>
      </w:pPr>
      <w:r>
        <w:rPr>
          <w:rFonts w:cs="Arial"/>
        </w:rPr>
        <w:lastRenderedPageBreak/>
        <w:t>A</w:t>
      </w:r>
      <w:r w:rsidRPr="007D74AB">
        <w:rPr>
          <w:rFonts w:cs="Arial"/>
        </w:rPr>
        <w:t>n authority is required to make a “prudent provision” in respect of its MRP charge, and to arrange for its debt liability to be repaid over a similar period to that which the asset associated with the capital expenditure provides benefits s</w:t>
      </w:r>
      <w:r>
        <w:rPr>
          <w:rFonts w:cs="Arial"/>
        </w:rPr>
        <w:t>uch</w:t>
      </w:r>
      <w:r w:rsidRPr="007D74AB">
        <w:rPr>
          <w:rFonts w:cs="Arial"/>
        </w:rPr>
        <w:t xml:space="preserve"> that the majority of new capital expenditure “financed by borrowing” is subject to a charge which reflects its estimated useful life.  The guidance enables local circumstances and discretion to taken into account.</w:t>
      </w:r>
    </w:p>
    <w:p w:rsidR="00AE0D2E" w:rsidRDefault="00AE0D2E" w:rsidP="00AE0D2E">
      <w:pPr>
        <w:pStyle w:val="ListParagraph"/>
        <w:ind w:left="426"/>
        <w:rPr>
          <w:rFonts w:cs="Arial"/>
        </w:rPr>
      </w:pPr>
    </w:p>
    <w:p w:rsidR="00AE0D2E" w:rsidRDefault="00AE0D2E" w:rsidP="00315BCD">
      <w:pPr>
        <w:pStyle w:val="ListParagraph"/>
        <w:numPr>
          <w:ilvl w:val="0"/>
          <w:numId w:val="2"/>
        </w:numPr>
        <w:ind w:left="426" w:hanging="426"/>
        <w:rPr>
          <w:rFonts w:cs="Arial"/>
        </w:rPr>
        <w:pPrChange w:id="236" w:author="catherine.phythian" w:date="2015-07-22T10:48:00Z">
          <w:pPr>
            <w:pStyle w:val="ListParagraph"/>
            <w:numPr>
              <w:numId w:val="2"/>
            </w:numPr>
            <w:ind w:left="426" w:hanging="360"/>
          </w:pPr>
        </w:pPrChange>
      </w:pPr>
      <w:r w:rsidRPr="007D74AB">
        <w:rPr>
          <w:rFonts w:cs="Arial"/>
        </w:rPr>
        <w:t xml:space="preserve">In the case of the investment </w:t>
      </w:r>
      <w:r>
        <w:rPr>
          <w:rFonts w:cs="Arial"/>
        </w:rPr>
        <w:t>proposed under option three</w:t>
      </w:r>
      <w:r w:rsidRPr="007D74AB">
        <w:rPr>
          <w:rFonts w:cs="Arial"/>
        </w:rPr>
        <w:t>, the Head of Financial Services considers that there is no requirement to make an MRP over the term of the investment because the capital receipt would be used to repay the debt liability at the end of the investment period.</w:t>
      </w:r>
      <w:r>
        <w:rPr>
          <w:rFonts w:cs="Arial"/>
        </w:rPr>
        <w:t xml:space="preserve">  This approach needs to be agreed with the Council’s auditors.</w:t>
      </w:r>
    </w:p>
    <w:p w:rsidR="00AE0D2E" w:rsidRPr="007D74AB" w:rsidRDefault="00AE0D2E" w:rsidP="00AE0D2E">
      <w:pPr>
        <w:pStyle w:val="ListParagraph"/>
        <w:ind w:left="426"/>
        <w:rPr>
          <w:rFonts w:cs="Arial"/>
        </w:rPr>
      </w:pPr>
    </w:p>
    <w:p w:rsidR="00AE0D2E" w:rsidRDefault="00AE0D2E" w:rsidP="00315BCD">
      <w:pPr>
        <w:pStyle w:val="ListParagraph"/>
        <w:numPr>
          <w:ilvl w:val="0"/>
          <w:numId w:val="2"/>
        </w:numPr>
        <w:ind w:left="426" w:hanging="426"/>
        <w:rPr>
          <w:rFonts w:cs="Arial"/>
        </w:rPr>
        <w:pPrChange w:id="237" w:author="catherine.phythian" w:date="2015-07-22T10:48:00Z">
          <w:pPr>
            <w:pStyle w:val="ListParagraph"/>
            <w:numPr>
              <w:numId w:val="2"/>
            </w:numPr>
            <w:ind w:left="426" w:hanging="360"/>
          </w:pPr>
        </w:pPrChange>
      </w:pPr>
      <w:r>
        <w:rPr>
          <w:rFonts w:cs="Arial"/>
        </w:rPr>
        <w:t xml:space="preserve">Should the </w:t>
      </w:r>
      <w:r w:rsidRPr="007D74AB">
        <w:rPr>
          <w:rFonts w:cs="Arial"/>
        </w:rPr>
        <w:t>value of the capital investment reduce</w:t>
      </w:r>
      <w:r>
        <w:rPr>
          <w:rFonts w:cs="Arial"/>
        </w:rPr>
        <w:t xml:space="preserve"> and not be </w:t>
      </w:r>
      <w:r w:rsidRPr="007D74AB">
        <w:rPr>
          <w:rFonts w:cs="Arial"/>
        </w:rPr>
        <w:t>sufficient to repay the entirety of the “borrowing”; an MRP charge would need to be made to make up the shortfall.</w:t>
      </w:r>
    </w:p>
    <w:p w:rsidR="00AE0D2E" w:rsidRDefault="00AE0D2E" w:rsidP="00AE0D2E">
      <w:pPr>
        <w:pStyle w:val="ListParagraph"/>
        <w:ind w:left="426"/>
        <w:rPr>
          <w:rFonts w:cs="Arial"/>
        </w:rPr>
      </w:pPr>
    </w:p>
    <w:p w:rsidR="00AE0D2E" w:rsidRPr="00C91E9B" w:rsidRDefault="00AE0D2E" w:rsidP="00AE0D2E">
      <w:pPr>
        <w:ind w:left="426"/>
        <w:rPr>
          <w:rFonts w:cs="Arial"/>
          <w:u w:val="single"/>
        </w:rPr>
      </w:pPr>
      <w:r w:rsidRPr="00C91E9B">
        <w:rPr>
          <w:rFonts w:cs="Arial"/>
          <w:u w:val="single"/>
        </w:rPr>
        <w:t>Accounting Treatment</w:t>
      </w:r>
    </w:p>
    <w:p w:rsidR="00AE0D2E" w:rsidRDefault="00AE0D2E" w:rsidP="00315BCD">
      <w:pPr>
        <w:pStyle w:val="ListParagraph"/>
        <w:numPr>
          <w:ilvl w:val="0"/>
          <w:numId w:val="2"/>
        </w:numPr>
        <w:ind w:left="426" w:hanging="426"/>
        <w:rPr>
          <w:rFonts w:cs="Arial"/>
        </w:rPr>
        <w:pPrChange w:id="238" w:author="catherine.phythian" w:date="2015-07-22T10:49:00Z">
          <w:pPr>
            <w:pStyle w:val="ListParagraph"/>
            <w:numPr>
              <w:numId w:val="2"/>
            </w:numPr>
            <w:ind w:left="426" w:hanging="360"/>
          </w:pPr>
        </w:pPrChange>
      </w:pPr>
      <w:r>
        <w:rPr>
          <w:rFonts w:cs="Arial"/>
        </w:rPr>
        <w:t xml:space="preserve">As investment powers will be </w:t>
      </w:r>
      <w:r w:rsidRPr="007D74AB">
        <w:rPr>
          <w:rFonts w:cs="Arial"/>
        </w:rPr>
        <w:t>us</w:t>
      </w:r>
      <w:r>
        <w:rPr>
          <w:rFonts w:cs="Arial"/>
        </w:rPr>
        <w:t>ed</w:t>
      </w:r>
      <w:r w:rsidRPr="007D74AB">
        <w:rPr>
          <w:rFonts w:cs="Arial"/>
        </w:rPr>
        <w:t xml:space="preserve"> to purchase units in the Fund</w:t>
      </w:r>
      <w:r>
        <w:rPr>
          <w:rFonts w:cs="Arial"/>
        </w:rPr>
        <w:t xml:space="preserve"> they will be</w:t>
      </w:r>
      <w:r w:rsidRPr="007D74AB">
        <w:rPr>
          <w:rFonts w:cs="Arial"/>
        </w:rPr>
        <w:t xml:space="preserve"> recognise</w:t>
      </w:r>
      <w:r>
        <w:rPr>
          <w:rFonts w:cs="Arial"/>
        </w:rPr>
        <w:t>d</w:t>
      </w:r>
      <w:r w:rsidRPr="007D74AB">
        <w:rPr>
          <w:rFonts w:cs="Arial"/>
        </w:rPr>
        <w:t xml:space="preserve"> as a long term investment. Initial distributions w</w:t>
      </w:r>
      <w:r>
        <w:rPr>
          <w:rFonts w:cs="Arial"/>
        </w:rPr>
        <w:t>ill</w:t>
      </w:r>
      <w:r w:rsidRPr="007D74AB">
        <w:rPr>
          <w:rFonts w:cs="Arial"/>
        </w:rPr>
        <w:t xml:space="preserve"> be recorded as investment income in the Income &amp; Expenditure account and a reserve w</w:t>
      </w:r>
      <w:r>
        <w:rPr>
          <w:rFonts w:cs="Arial"/>
        </w:rPr>
        <w:t>ill</w:t>
      </w:r>
      <w:r w:rsidRPr="007D74AB">
        <w:rPr>
          <w:rFonts w:cs="Arial"/>
        </w:rPr>
        <w:t xml:space="preserve"> be used throughout the life of the Fund to manage any fluctuations in the valuation of the investment until a capital gain or loss is realised</w:t>
      </w:r>
      <w:r>
        <w:rPr>
          <w:rFonts w:cs="Arial"/>
        </w:rPr>
        <w:t xml:space="preserve"> on disposal of the properties</w:t>
      </w:r>
      <w:r w:rsidRPr="007D74AB">
        <w:rPr>
          <w:rFonts w:cs="Arial"/>
        </w:rPr>
        <w:t>.</w:t>
      </w:r>
    </w:p>
    <w:p w:rsidR="006834D2" w:rsidRDefault="006834D2" w:rsidP="002023E0">
      <w:pPr>
        <w:pStyle w:val="ListParagraph"/>
        <w:ind w:left="426"/>
        <w:rPr>
          <w:rFonts w:cs="Arial"/>
        </w:rPr>
      </w:pPr>
    </w:p>
    <w:p w:rsidR="002023E0" w:rsidRDefault="00E14226" w:rsidP="00315BCD">
      <w:pPr>
        <w:pStyle w:val="ListParagraph"/>
        <w:numPr>
          <w:ilvl w:val="0"/>
          <w:numId w:val="2"/>
        </w:numPr>
        <w:ind w:left="426" w:hanging="426"/>
        <w:rPr>
          <w:rFonts w:cs="Arial"/>
        </w:rPr>
        <w:pPrChange w:id="239" w:author="catherine.phythian" w:date="2015-07-22T10:49:00Z">
          <w:pPr>
            <w:pStyle w:val="ListParagraph"/>
            <w:numPr>
              <w:numId w:val="2"/>
            </w:numPr>
            <w:ind w:left="426" w:hanging="360"/>
          </w:pPr>
        </w:pPrChange>
      </w:pPr>
      <w:r w:rsidRPr="00E14226">
        <w:rPr>
          <w:rFonts w:cs="Arial"/>
        </w:rPr>
        <w:t>If CEB approves the investment of £5 million into a property fund to support option 3, a capital supplementary estimate of an £2.</w:t>
      </w:r>
      <w:r w:rsidR="002023E0">
        <w:rPr>
          <w:rFonts w:cs="Arial"/>
        </w:rPr>
        <w:t>803</w:t>
      </w:r>
      <w:r w:rsidRPr="00E14226">
        <w:rPr>
          <w:rFonts w:cs="Arial"/>
        </w:rPr>
        <w:t xml:space="preserve"> million would be required</w:t>
      </w:r>
      <w:r w:rsidR="006834D2">
        <w:rPr>
          <w:rFonts w:cs="Arial"/>
        </w:rPr>
        <w:t>.  T</w:t>
      </w:r>
      <w:r w:rsidRPr="00E14226">
        <w:rPr>
          <w:rFonts w:cs="Arial"/>
        </w:rPr>
        <w:t>he Council already has £2.</w:t>
      </w:r>
      <w:r w:rsidR="002023E0">
        <w:rPr>
          <w:rFonts w:cs="Arial"/>
        </w:rPr>
        <w:t>197</w:t>
      </w:r>
      <w:r w:rsidRPr="00E14226">
        <w:rPr>
          <w:rFonts w:cs="Arial"/>
        </w:rPr>
        <w:t xml:space="preserve"> million</w:t>
      </w:r>
      <w:r w:rsidR="002023E0">
        <w:rPr>
          <w:rFonts w:cs="Arial"/>
        </w:rPr>
        <w:t xml:space="preserve"> remaining</w:t>
      </w:r>
      <w:r w:rsidRPr="00E14226">
        <w:rPr>
          <w:rFonts w:cs="Arial"/>
        </w:rPr>
        <w:t xml:space="preserve"> in the </w:t>
      </w:r>
      <w:r w:rsidR="006834D2">
        <w:rPr>
          <w:rFonts w:cs="Arial"/>
        </w:rPr>
        <w:t>C</w:t>
      </w:r>
      <w:r w:rsidRPr="00E14226">
        <w:rPr>
          <w:rFonts w:cs="Arial"/>
        </w:rPr>
        <w:t xml:space="preserve">apital </w:t>
      </w:r>
      <w:r w:rsidR="006834D2">
        <w:rPr>
          <w:rFonts w:cs="Arial"/>
        </w:rPr>
        <w:t>P</w:t>
      </w:r>
      <w:r w:rsidRPr="00E14226">
        <w:rPr>
          <w:rFonts w:cs="Arial"/>
        </w:rPr>
        <w:t>rogramme for homeless property provision.</w:t>
      </w:r>
    </w:p>
    <w:p w:rsidR="002023E0" w:rsidRPr="002023E0" w:rsidRDefault="002023E0" w:rsidP="002023E0">
      <w:pPr>
        <w:pStyle w:val="ListParagraph"/>
        <w:rPr>
          <w:rFonts w:cs="Arial"/>
        </w:rPr>
      </w:pPr>
    </w:p>
    <w:p w:rsidR="002023E0" w:rsidRDefault="002023E0" w:rsidP="00315BCD">
      <w:pPr>
        <w:pStyle w:val="ListParagraph"/>
        <w:numPr>
          <w:ilvl w:val="0"/>
          <w:numId w:val="2"/>
        </w:numPr>
        <w:ind w:left="426" w:hanging="426"/>
        <w:rPr>
          <w:rFonts w:cs="Arial"/>
        </w:rPr>
        <w:pPrChange w:id="240" w:author="catherine.phythian" w:date="2015-07-22T10:49:00Z">
          <w:pPr>
            <w:pStyle w:val="ListParagraph"/>
            <w:numPr>
              <w:numId w:val="2"/>
            </w:numPr>
            <w:ind w:left="426" w:hanging="360"/>
          </w:pPr>
        </w:pPrChange>
      </w:pPr>
      <w:r w:rsidRPr="002023E0">
        <w:rPr>
          <w:rFonts w:cs="Arial"/>
        </w:rPr>
        <w:t>The Council is not legally able to borrow to invest.  This transaction would have to be funded from available internal cash balances.  To ensure that this is transparent, resources to the value of the investment sum will be held in an earmarked reserve which will mitigate against risk of revenue impacts arising from any loss in capital value.</w:t>
      </w:r>
    </w:p>
    <w:p w:rsidR="00460839" w:rsidRDefault="00460839" w:rsidP="00460839">
      <w:pPr>
        <w:pStyle w:val="ListParagraph"/>
        <w:ind w:left="426"/>
        <w:rPr>
          <w:rFonts w:cs="Arial"/>
        </w:rPr>
      </w:pPr>
    </w:p>
    <w:p w:rsidR="00460839" w:rsidRDefault="00460839" w:rsidP="00460839">
      <w:pPr>
        <w:rPr>
          <w:rFonts w:cs="Arial"/>
          <w:b/>
        </w:rPr>
      </w:pPr>
      <w:r>
        <w:rPr>
          <w:rFonts w:cs="Arial"/>
          <w:b/>
        </w:rPr>
        <w:t>Environmental Impact</w:t>
      </w:r>
    </w:p>
    <w:p w:rsidR="00460839" w:rsidRPr="00460839" w:rsidRDefault="00460839" w:rsidP="00460839">
      <w:pPr>
        <w:pStyle w:val="ListParagraph"/>
        <w:rPr>
          <w:rFonts w:cs="Arial"/>
        </w:rPr>
      </w:pPr>
    </w:p>
    <w:p w:rsidR="00460839" w:rsidRDefault="00460839" w:rsidP="00315BCD">
      <w:pPr>
        <w:pStyle w:val="ListParagraph"/>
        <w:numPr>
          <w:ilvl w:val="0"/>
          <w:numId w:val="2"/>
        </w:numPr>
        <w:ind w:left="426" w:hanging="426"/>
        <w:rPr>
          <w:rFonts w:cs="Arial"/>
        </w:rPr>
        <w:pPrChange w:id="241" w:author="catherine.phythian" w:date="2015-07-22T10:49:00Z">
          <w:pPr>
            <w:pStyle w:val="ListParagraph"/>
            <w:numPr>
              <w:numId w:val="2"/>
            </w:numPr>
            <w:ind w:left="426" w:hanging="360"/>
          </w:pPr>
        </w:pPrChange>
      </w:pPr>
      <w:r w:rsidRPr="00460839">
        <w:rPr>
          <w:rFonts w:cs="Arial"/>
        </w:rPr>
        <w:t>There are no issues arising directly from this report.</w:t>
      </w:r>
    </w:p>
    <w:p w:rsidR="00460839" w:rsidRDefault="00460839" w:rsidP="00460839">
      <w:pPr>
        <w:pStyle w:val="ListParagraph"/>
        <w:ind w:left="426"/>
        <w:rPr>
          <w:rFonts w:cs="Arial"/>
        </w:rPr>
      </w:pPr>
    </w:p>
    <w:p w:rsidR="00460839" w:rsidRPr="00F35F73" w:rsidRDefault="00460839" w:rsidP="00460839">
      <w:pPr>
        <w:rPr>
          <w:rFonts w:cs="Arial"/>
          <w:b/>
        </w:rPr>
      </w:pPr>
      <w:r w:rsidRPr="00F35F73">
        <w:rPr>
          <w:rFonts w:cs="Arial"/>
          <w:b/>
        </w:rPr>
        <w:t>Risks</w:t>
      </w:r>
    </w:p>
    <w:p w:rsidR="00460839" w:rsidRDefault="00460839" w:rsidP="00315BCD">
      <w:pPr>
        <w:pStyle w:val="ListParagraph"/>
        <w:numPr>
          <w:ilvl w:val="0"/>
          <w:numId w:val="2"/>
        </w:numPr>
        <w:ind w:left="426" w:hanging="426"/>
        <w:rPr>
          <w:rFonts w:cs="Arial"/>
        </w:rPr>
        <w:pPrChange w:id="242" w:author="catherine.phythian" w:date="2015-07-22T10:49:00Z">
          <w:pPr>
            <w:pStyle w:val="ListParagraph"/>
            <w:numPr>
              <w:numId w:val="2"/>
            </w:numPr>
            <w:ind w:left="426" w:hanging="360"/>
          </w:pPr>
        </w:pPrChange>
      </w:pPr>
      <w:r w:rsidRPr="00460839">
        <w:rPr>
          <w:rFonts w:cs="Arial"/>
        </w:rPr>
        <w:t>Appendix C lists the risk analysis relating to this activity and proposal</w:t>
      </w:r>
    </w:p>
    <w:p w:rsidR="00460839" w:rsidRDefault="00460839" w:rsidP="00460839">
      <w:pPr>
        <w:pStyle w:val="ListParagraph"/>
        <w:rPr>
          <w:rFonts w:cs="Arial"/>
        </w:rPr>
      </w:pPr>
    </w:p>
    <w:p w:rsidR="00460839" w:rsidRDefault="00460839" w:rsidP="00460839">
      <w:pPr>
        <w:rPr>
          <w:rFonts w:cs="Arial"/>
          <w:i/>
        </w:rPr>
      </w:pPr>
      <w:r w:rsidRPr="007B6E54">
        <w:rPr>
          <w:rFonts w:cs="Arial"/>
          <w:b/>
        </w:rPr>
        <w:t>Equalities Impact</w:t>
      </w:r>
    </w:p>
    <w:p w:rsidR="00460839" w:rsidRDefault="00460839" w:rsidP="00315BCD">
      <w:pPr>
        <w:pStyle w:val="ListParagraph"/>
        <w:numPr>
          <w:ilvl w:val="0"/>
          <w:numId w:val="2"/>
        </w:numPr>
        <w:ind w:left="426" w:hanging="426"/>
        <w:rPr>
          <w:rFonts w:cs="Arial"/>
        </w:rPr>
        <w:pPrChange w:id="243" w:author="catherine.phythian" w:date="2015-07-22T10:49:00Z">
          <w:pPr>
            <w:pStyle w:val="ListParagraph"/>
            <w:numPr>
              <w:numId w:val="2"/>
            </w:numPr>
            <w:ind w:left="426" w:hanging="360"/>
          </w:pPr>
        </w:pPrChange>
      </w:pPr>
      <w:r w:rsidRPr="00460839">
        <w:rPr>
          <w:rFonts w:cs="Arial"/>
        </w:rPr>
        <w:t xml:space="preserve">There is a positive impact around securing suitable and affordable accommodation locally for vulnerable homeless households in high housing need.  </w:t>
      </w:r>
      <w:del w:id="244" w:author="catherine.phythian" w:date="2015-07-22T10:49:00Z">
        <w:r w:rsidRPr="00460839" w:rsidDel="00315BCD">
          <w:rPr>
            <w:rFonts w:cs="Arial"/>
          </w:rPr>
          <w:delText>Please s</w:delText>
        </w:r>
      </w:del>
      <w:ins w:id="245" w:author="catherine.phythian" w:date="2015-07-22T10:49:00Z">
        <w:r w:rsidR="00315BCD">
          <w:rPr>
            <w:rFonts w:cs="Arial"/>
          </w:rPr>
          <w:t>S</w:t>
        </w:r>
      </w:ins>
      <w:r w:rsidRPr="00460839">
        <w:rPr>
          <w:rFonts w:cs="Arial"/>
        </w:rPr>
        <w:t>ee the Equalities Impact Assessment at Appendix D.</w:t>
      </w:r>
    </w:p>
    <w:p w:rsidR="00460839" w:rsidRDefault="00460839" w:rsidP="00460839">
      <w:pPr>
        <w:pStyle w:val="ListParagraph"/>
        <w:rPr>
          <w:ins w:id="246" w:author="catherine.phythian" w:date="2015-07-22T10:49:00Z"/>
          <w:rFonts w:cs="Arial"/>
        </w:rPr>
      </w:pPr>
    </w:p>
    <w:p w:rsidR="00315BCD" w:rsidRDefault="00315BCD" w:rsidP="00460839">
      <w:pPr>
        <w:pStyle w:val="ListParagraph"/>
        <w:rPr>
          <w:rFonts w:cs="Arial"/>
        </w:rPr>
      </w:pPr>
      <w:bookmarkStart w:id="247" w:name="_GoBack"/>
      <w:bookmarkEnd w:id="247"/>
    </w:p>
    <w:p w:rsidR="00460839" w:rsidRDefault="00460839" w:rsidP="00460839">
      <w:pPr>
        <w:rPr>
          <w:rFonts w:cs="Arial"/>
          <w:b/>
        </w:rPr>
      </w:pPr>
      <w:r>
        <w:rPr>
          <w:rFonts w:cs="Arial"/>
          <w:b/>
        </w:rPr>
        <w:lastRenderedPageBreak/>
        <w:t>Environmental Impact</w:t>
      </w:r>
    </w:p>
    <w:p w:rsidR="00460839" w:rsidRPr="002023E0" w:rsidRDefault="00460839" w:rsidP="00315BCD">
      <w:pPr>
        <w:pStyle w:val="ListParagraph"/>
        <w:numPr>
          <w:ilvl w:val="0"/>
          <w:numId w:val="2"/>
        </w:numPr>
        <w:ind w:left="426" w:hanging="426"/>
        <w:rPr>
          <w:rFonts w:cs="Arial"/>
        </w:rPr>
        <w:pPrChange w:id="248" w:author="catherine.phythian" w:date="2015-07-22T10:49:00Z">
          <w:pPr>
            <w:pStyle w:val="ListParagraph"/>
            <w:numPr>
              <w:numId w:val="2"/>
            </w:numPr>
            <w:ind w:left="426" w:hanging="360"/>
          </w:pPr>
        </w:pPrChange>
      </w:pPr>
      <w:r w:rsidRPr="00460839">
        <w:rPr>
          <w:rFonts w:cs="Arial"/>
        </w:rPr>
        <w:t>There are no issues arising directly from this report.</w:t>
      </w:r>
    </w:p>
    <w:p w:rsidR="007B6E54" w:rsidRDefault="007B6E54">
      <w:pPr>
        <w:rPr>
          <w:rFonts w:cs="Aria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68577F" w:rsidP="0068577F">
            <w:pPr>
              <w:tabs>
                <w:tab w:val="left" w:pos="993"/>
                <w:tab w:val="left" w:pos="1440"/>
                <w:tab w:val="left" w:pos="2160"/>
                <w:tab w:val="left" w:pos="2880"/>
              </w:tabs>
            </w:pPr>
            <w:r w:rsidRPr="0068577F">
              <w:t>Name:</w:t>
            </w:r>
            <w:r w:rsidRPr="0068577F">
              <w:tab/>
              <w:t>Stephen Clarke</w:t>
            </w:r>
          </w:p>
          <w:p w:rsidR="00713675" w:rsidRDefault="00B53532" w:rsidP="0068577F">
            <w:pPr>
              <w:tabs>
                <w:tab w:val="left" w:pos="993"/>
                <w:tab w:val="left" w:pos="1440"/>
                <w:tab w:val="left" w:pos="2160"/>
                <w:tab w:val="left" w:pos="2880"/>
              </w:tabs>
              <w:ind w:left="993"/>
            </w:pPr>
            <w:r w:rsidRPr="00B53532">
              <w:t>Nigel Kennedy</w:t>
            </w:r>
          </w:p>
        </w:tc>
      </w:tr>
      <w:tr w:rsidR="00713675">
        <w:tc>
          <w:tcPr>
            <w:tcW w:w="8522" w:type="dxa"/>
          </w:tcPr>
          <w:p w:rsidR="00C91E9B" w:rsidRDefault="00713675" w:rsidP="00855C66">
            <w:pPr>
              <w:tabs>
                <w:tab w:val="left" w:pos="720"/>
                <w:tab w:val="left" w:pos="1440"/>
                <w:tab w:val="left" w:pos="2160"/>
                <w:tab w:val="left" w:pos="2880"/>
              </w:tabs>
            </w:pPr>
            <w:r>
              <w:t>Job title</w:t>
            </w:r>
            <w:r w:rsidR="00B53532">
              <w:t xml:space="preserve">: </w:t>
            </w:r>
            <w:r w:rsidR="00C91E9B">
              <w:t>Head of Housing &amp; Property</w:t>
            </w:r>
          </w:p>
          <w:p w:rsidR="00713675" w:rsidRDefault="00B53532" w:rsidP="00C91E9B">
            <w:pPr>
              <w:tabs>
                <w:tab w:val="left" w:pos="720"/>
                <w:tab w:val="left" w:pos="1440"/>
                <w:tab w:val="left" w:pos="2160"/>
                <w:tab w:val="left" w:pos="2880"/>
              </w:tabs>
              <w:ind w:left="993"/>
            </w:pPr>
            <w:r>
              <w:t>Head of Financial Services</w:t>
            </w:r>
          </w:p>
        </w:tc>
      </w:tr>
      <w:tr w:rsidR="00713675">
        <w:tc>
          <w:tcPr>
            <w:tcW w:w="8522" w:type="dxa"/>
          </w:tcPr>
          <w:p w:rsidR="00C91E9B" w:rsidRDefault="00713675" w:rsidP="00855C66">
            <w:pPr>
              <w:tabs>
                <w:tab w:val="left" w:pos="720"/>
                <w:tab w:val="left" w:pos="1440"/>
                <w:tab w:val="left" w:pos="2160"/>
                <w:tab w:val="left" w:pos="2880"/>
              </w:tabs>
            </w:pPr>
            <w:r>
              <w:t>Service Area / Department</w:t>
            </w:r>
            <w:r w:rsidR="00B53532">
              <w:t xml:space="preserve">: </w:t>
            </w:r>
            <w:r w:rsidR="00C91E9B">
              <w:t>Housing &amp; Property</w:t>
            </w:r>
          </w:p>
          <w:p w:rsidR="00713675" w:rsidRDefault="00B53532" w:rsidP="00C91E9B">
            <w:pPr>
              <w:tabs>
                <w:tab w:val="left" w:pos="720"/>
                <w:tab w:val="left" w:pos="1440"/>
                <w:tab w:val="left" w:pos="2160"/>
                <w:tab w:val="left" w:pos="2880"/>
              </w:tabs>
              <w:ind w:left="2977"/>
            </w:pPr>
            <w:r>
              <w:t>Financial Services</w:t>
            </w:r>
          </w:p>
        </w:tc>
      </w:tr>
      <w:tr w:rsidR="00713675">
        <w:tc>
          <w:tcPr>
            <w:tcW w:w="8522" w:type="dxa"/>
          </w:tcPr>
          <w:p w:rsidR="00C91E9B" w:rsidRDefault="00713675" w:rsidP="00B53532">
            <w:pPr>
              <w:tabs>
                <w:tab w:val="left" w:pos="720"/>
                <w:tab w:val="left" w:pos="1440"/>
                <w:tab w:val="left" w:pos="2160"/>
                <w:tab w:val="left" w:pos="2880"/>
              </w:tabs>
            </w:pPr>
            <w:r>
              <w:t xml:space="preserve">Tel:  </w:t>
            </w:r>
            <w:r w:rsidR="00C91E9B">
              <w:t xml:space="preserve">01865 252447; </w:t>
            </w:r>
            <w:r>
              <w:t xml:space="preserve">01865 </w:t>
            </w:r>
            <w:r w:rsidR="00B53532">
              <w:t>252708</w:t>
            </w:r>
            <w:r>
              <w:t xml:space="preserve">  </w:t>
            </w:r>
          </w:p>
          <w:p w:rsidR="00713675" w:rsidRDefault="00713675" w:rsidP="00B53532">
            <w:pPr>
              <w:tabs>
                <w:tab w:val="left" w:pos="720"/>
                <w:tab w:val="left" w:pos="1440"/>
                <w:tab w:val="left" w:pos="2160"/>
                <w:tab w:val="left" w:pos="2880"/>
              </w:tabs>
              <w:rPr>
                <w:color w:val="0000FF"/>
                <w:u w:val="single"/>
              </w:rPr>
            </w:pPr>
            <w:r>
              <w:t xml:space="preserve">e-mail: </w:t>
            </w:r>
            <w:r w:rsidR="00C91E9B">
              <w:t xml:space="preserve">sclarke@oxford.gov.uk; </w:t>
            </w:r>
            <w:r w:rsidR="00B53532">
              <w:t>nkennedy@oxford.gov.uk</w:t>
            </w:r>
            <w:r>
              <w:t xml:space="preserve"> </w:t>
            </w:r>
          </w:p>
        </w:tc>
      </w:tr>
    </w:tbl>
    <w:p w:rsidR="00F4367A" w:rsidRDefault="00F4367A" w:rsidP="00B53532">
      <w:pPr>
        <w:rPr>
          <w:rFonts w:cs="Arial"/>
          <w:b/>
          <w:bCs/>
          <w:sz w:val="20"/>
        </w:rPr>
      </w:pPr>
    </w:p>
    <w:sectPr w:rsidR="00F4367A">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19" w:rsidRDefault="00234219">
      <w:r>
        <w:separator/>
      </w:r>
    </w:p>
  </w:endnote>
  <w:endnote w:type="continuationSeparator" w:id="0">
    <w:p w:rsidR="00234219" w:rsidRDefault="0023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19" w:rsidRDefault="00234219">
      <w:r>
        <w:separator/>
      </w:r>
    </w:p>
  </w:footnote>
  <w:footnote w:type="continuationSeparator" w:id="0">
    <w:p w:rsidR="00234219" w:rsidRDefault="002342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A4D"/>
    <w:multiLevelType w:val="hybridMultilevel"/>
    <w:tmpl w:val="B8EE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80853"/>
    <w:multiLevelType w:val="hybridMultilevel"/>
    <w:tmpl w:val="FE9EB0A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FB4FC0"/>
    <w:multiLevelType w:val="hybridMultilevel"/>
    <w:tmpl w:val="6A8032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AC25822"/>
    <w:multiLevelType w:val="hybridMultilevel"/>
    <w:tmpl w:val="BB600482"/>
    <w:lvl w:ilvl="0" w:tplc="4150028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A8A6215"/>
    <w:multiLevelType w:val="hybridMultilevel"/>
    <w:tmpl w:val="1A16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041D48"/>
    <w:multiLevelType w:val="hybridMultilevel"/>
    <w:tmpl w:val="B7F24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428E9"/>
    <w:multiLevelType w:val="hybridMultilevel"/>
    <w:tmpl w:val="B370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6692E"/>
    <w:multiLevelType w:val="hybridMultilevel"/>
    <w:tmpl w:val="B34268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F992C6A"/>
    <w:multiLevelType w:val="hybridMultilevel"/>
    <w:tmpl w:val="2F88F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D27D2"/>
    <w:multiLevelType w:val="hybridMultilevel"/>
    <w:tmpl w:val="A63A9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6466DD"/>
    <w:multiLevelType w:val="hybridMultilevel"/>
    <w:tmpl w:val="DAA8FBF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CB53F6"/>
    <w:multiLevelType w:val="hybridMultilevel"/>
    <w:tmpl w:val="7C88C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6CF4FD0"/>
    <w:multiLevelType w:val="hybridMultilevel"/>
    <w:tmpl w:val="4E80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ED4DEC"/>
    <w:multiLevelType w:val="hybridMultilevel"/>
    <w:tmpl w:val="3A38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48F68B5"/>
    <w:multiLevelType w:val="hybridMultilevel"/>
    <w:tmpl w:val="5378A18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B77064"/>
    <w:multiLevelType w:val="hybridMultilevel"/>
    <w:tmpl w:val="FAF635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498407B0"/>
    <w:multiLevelType w:val="hybridMultilevel"/>
    <w:tmpl w:val="F2924A6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4B1A5A4B"/>
    <w:multiLevelType w:val="hybridMultilevel"/>
    <w:tmpl w:val="4DBA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A845C3"/>
    <w:multiLevelType w:val="hybridMultilevel"/>
    <w:tmpl w:val="1BFA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216898"/>
    <w:multiLevelType w:val="hybridMultilevel"/>
    <w:tmpl w:val="18364E64"/>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73526A"/>
    <w:multiLevelType w:val="hybridMultilevel"/>
    <w:tmpl w:val="2EFCC9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592D4C24"/>
    <w:multiLevelType w:val="hybridMultilevel"/>
    <w:tmpl w:val="A4C6DB2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3">
    <w:nsid w:val="5B495C44"/>
    <w:multiLevelType w:val="hybridMultilevel"/>
    <w:tmpl w:val="2750A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936E68"/>
    <w:multiLevelType w:val="hybridMultilevel"/>
    <w:tmpl w:val="E2683DE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4162EF"/>
    <w:multiLevelType w:val="hybridMultilevel"/>
    <w:tmpl w:val="93B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7326D7"/>
    <w:multiLevelType w:val="hybridMultilevel"/>
    <w:tmpl w:val="91FA9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3A6A87"/>
    <w:multiLevelType w:val="hybridMultilevel"/>
    <w:tmpl w:val="FD148C1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72686222"/>
    <w:multiLevelType w:val="hybridMultilevel"/>
    <w:tmpl w:val="3488B06E"/>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A557FD"/>
    <w:multiLevelType w:val="hybridMultilevel"/>
    <w:tmpl w:val="FE9EB0AC"/>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CF0DEB"/>
    <w:multiLevelType w:val="hybridMultilevel"/>
    <w:tmpl w:val="3488B06E"/>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096EFC"/>
    <w:multiLevelType w:val="hybridMultilevel"/>
    <w:tmpl w:val="7F904164"/>
    <w:lvl w:ilvl="0" w:tplc="46324D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9141D5"/>
    <w:multiLevelType w:val="hybridMultilevel"/>
    <w:tmpl w:val="72FCA6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1"/>
  </w:num>
  <w:num w:numId="3">
    <w:abstractNumId w:val="7"/>
  </w:num>
  <w:num w:numId="4">
    <w:abstractNumId w:val="24"/>
  </w:num>
  <w:num w:numId="5">
    <w:abstractNumId w:val="16"/>
  </w:num>
  <w:num w:numId="6">
    <w:abstractNumId w:val="27"/>
  </w:num>
  <w:num w:numId="7">
    <w:abstractNumId w:val="28"/>
  </w:num>
  <w:num w:numId="8">
    <w:abstractNumId w:val="30"/>
  </w:num>
  <w:num w:numId="9">
    <w:abstractNumId w:val="20"/>
  </w:num>
  <w:num w:numId="10">
    <w:abstractNumId w:val="8"/>
  </w:num>
  <w:num w:numId="11">
    <w:abstractNumId w:val="2"/>
  </w:num>
  <w:num w:numId="12">
    <w:abstractNumId w:val="4"/>
  </w:num>
  <w:num w:numId="13">
    <w:abstractNumId w:val="19"/>
  </w:num>
  <w:num w:numId="14">
    <w:abstractNumId w:val="13"/>
  </w:num>
  <w:num w:numId="15">
    <w:abstractNumId w:val="26"/>
  </w:num>
  <w:num w:numId="16">
    <w:abstractNumId w:val="0"/>
  </w:num>
  <w:num w:numId="17">
    <w:abstractNumId w:val="25"/>
  </w:num>
  <w:num w:numId="18">
    <w:abstractNumId w:val="5"/>
  </w:num>
  <w:num w:numId="19">
    <w:abstractNumId w:val="18"/>
  </w:num>
  <w:num w:numId="20">
    <w:abstractNumId w:val="6"/>
  </w:num>
  <w:num w:numId="21">
    <w:abstractNumId w:val="12"/>
  </w:num>
  <w:num w:numId="22">
    <w:abstractNumId w:val="10"/>
  </w:num>
  <w:num w:numId="23">
    <w:abstractNumId w:val="22"/>
  </w:num>
  <w:num w:numId="24">
    <w:abstractNumId w:val="21"/>
  </w:num>
  <w:num w:numId="25">
    <w:abstractNumId w:val="32"/>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31"/>
  </w:num>
  <w:num w:numId="29">
    <w:abstractNumId w:val="17"/>
  </w:num>
  <w:num w:numId="30">
    <w:abstractNumId w:val="29"/>
  </w:num>
  <w:num w:numId="31">
    <w:abstractNumId w:val="9"/>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428E"/>
    <w:rsid w:val="00007615"/>
    <w:rsid w:val="00015800"/>
    <w:rsid w:val="000315B9"/>
    <w:rsid w:val="00031BD4"/>
    <w:rsid w:val="00036572"/>
    <w:rsid w:val="00044DD6"/>
    <w:rsid w:val="00056263"/>
    <w:rsid w:val="0007592D"/>
    <w:rsid w:val="00090FB7"/>
    <w:rsid w:val="000C3928"/>
    <w:rsid w:val="000E6F2B"/>
    <w:rsid w:val="0010162E"/>
    <w:rsid w:val="001105E9"/>
    <w:rsid w:val="0011779C"/>
    <w:rsid w:val="00126AF2"/>
    <w:rsid w:val="001360ED"/>
    <w:rsid w:val="00155600"/>
    <w:rsid w:val="00155E2C"/>
    <w:rsid w:val="001611B2"/>
    <w:rsid w:val="00171907"/>
    <w:rsid w:val="00191630"/>
    <w:rsid w:val="001930C6"/>
    <w:rsid w:val="00196156"/>
    <w:rsid w:val="001D7889"/>
    <w:rsid w:val="001F2E5A"/>
    <w:rsid w:val="001F4DAE"/>
    <w:rsid w:val="002023E0"/>
    <w:rsid w:val="00202C2A"/>
    <w:rsid w:val="00203375"/>
    <w:rsid w:val="00217429"/>
    <w:rsid w:val="00225284"/>
    <w:rsid w:val="0022675D"/>
    <w:rsid w:val="0023230C"/>
    <w:rsid w:val="00234219"/>
    <w:rsid w:val="00236D82"/>
    <w:rsid w:val="00245642"/>
    <w:rsid w:val="00246C13"/>
    <w:rsid w:val="0025190C"/>
    <w:rsid w:val="00260893"/>
    <w:rsid w:val="00263354"/>
    <w:rsid w:val="00274D3B"/>
    <w:rsid w:val="00281013"/>
    <w:rsid w:val="00286C98"/>
    <w:rsid w:val="00294A97"/>
    <w:rsid w:val="002A130A"/>
    <w:rsid w:val="002A4B93"/>
    <w:rsid w:val="002F3AED"/>
    <w:rsid w:val="00304F1C"/>
    <w:rsid w:val="00304FD8"/>
    <w:rsid w:val="003065C6"/>
    <w:rsid w:val="00315BCD"/>
    <w:rsid w:val="00316FBF"/>
    <w:rsid w:val="00333A14"/>
    <w:rsid w:val="00353416"/>
    <w:rsid w:val="0036493F"/>
    <w:rsid w:val="00397435"/>
    <w:rsid w:val="003B1C5C"/>
    <w:rsid w:val="003C1106"/>
    <w:rsid w:val="003D22C9"/>
    <w:rsid w:val="003E413A"/>
    <w:rsid w:val="003F01D9"/>
    <w:rsid w:val="003F01F5"/>
    <w:rsid w:val="003F2C7C"/>
    <w:rsid w:val="00420D8E"/>
    <w:rsid w:val="00425D77"/>
    <w:rsid w:val="00432866"/>
    <w:rsid w:val="004348EC"/>
    <w:rsid w:val="00441838"/>
    <w:rsid w:val="004513F0"/>
    <w:rsid w:val="00456AD6"/>
    <w:rsid w:val="00460839"/>
    <w:rsid w:val="00465EAF"/>
    <w:rsid w:val="004709E5"/>
    <w:rsid w:val="00481DEB"/>
    <w:rsid w:val="004846C0"/>
    <w:rsid w:val="00493D35"/>
    <w:rsid w:val="00497A94"/>
    <w:rsid w:val="004A381C"/>
    <w:rsid w:val="004B4BED"/>
    <w:rsid w:val="004C2824"/>
    <w:rsid w:val="004C3996"/>
    <w:rsid w:val="004D373B"/>
    <w:rsid w:val="004F4079"/>
    <w:rsid w:val="004F76E8"/>
    <w:rsid w:val="005056AB"/>
    <w:rsid w:val="00517054"/>
    <w:rsid w:val="0052634D"/>
    <w:rsid w:val="00535CA0"/>
    <w:rsid w:val="005B4194"/>
    <w:rsid w:val="005D58CF"/>
    <w:rsid w:val="005E752E"/>
    <w:rsid w:val="00607B00"/>
    <w:rsid w:val="00623C2F"/>
    <w:rsid w:val="006327E5"/>
    <w:rsid w:val="00636100"/>
    <w:rsid w:val="00650342"/>
    <w:rsid w:val="0065414E"/>
    <w:rsid w:val="00660426"/>
    <w:rsid w:val="006764DB"/>
    <w:rsid w:val="006834D2"/>
    <w:rsid w:val="0068577F"/>
    <w:rsid w:val="006934A8"/>
    <w:rsid w:val="006B284F"/>
    <w:rsid w:val="006C6F20"/>
    <w:rsid w:val="006D1C3A"/>
    <w:rsid w:val="006E3B55"/>
    <w:rsid w:val="006E4D10"/>
    <w:rsid w:val="006E60EF"/>
    <w:rsid w:val="006F416B"/>
    <w:rsid w:val="00707FE1"/>
    <w:rsid w:val="00713675"/>
    <w:rsid w:val="007144BD"/>
    <w:rsid w:val="00724A8B"/>
    <w:rsid w:val="00731E32"/>
    <w:rsid w:val="0073287C"/>
    <w:rsid w:val="00736EC8"/>
    <w:rsid w:val="0074078A"/>
    <w:rsid w:val="00743067"/>
    <w:rsid w:val="00752E3E"/>
    <w:rsid w:val="007621EB"/>
    <w:rsid w:val="007900EB"/>
    <w:rsid w:val="007A539D"/>
    <w:rsid w:val="007B618B"/>
    <w:rsid w:val="007B674C"/>
    <w:rsid w:val="007B6E54"/>
    <w:rsid w:val="007D74AB"/>
    <w:rsid w:val="00802FAC"/>
    <w:rsid w:val="00836791"/>
    <w:rsid w:val="008430EE"/>
    <w:rsid w:val="00855C66"/>
    <w:rsid w:val="00863FCD"/>
    <w:rsid w:val="008659DD"/>
    <w:rsid w:val="00873C0C"/>
    <w:rsid w:val="008836E6"/>
    <w:rsid w:val="00897DF3"/>
    <w:rsid w:val="008C0219"/>
    <w:rsid w:val="008D3DDB"/>
    <w:rsid w:val="008F12B3"/>
    <w:rsid w:val="008F2831"/>
    <w:rsid w:val="008F5013"/>
    <w:rsid w:val="008F7221"/>
    <w:rsid w:val="008F7E52"/>
    <w:rsid w:val="009138B4"/>
    <w:rsid w:val="00916602"/>
    <w:rsid w:val="009167D8"/>
    <w:rsid w:val="00923FDC"/>
    <w:rsid w:val="00924E6D"/>
    <w:rsid w:val="009306BD"/>
    <w:rsid w:val="009615BB"/>
    <w:rsid w:val="00971689"/>
    <w:rsid w:val="00973E90"/>
    <w:rsid w:val="009829E2"/>
    <w:rsid w:val="00990181"/>
    <w:rsid w:val="009A3178"/>
    <w:rsid w:val="009A637F"/>
    <w:rsid w:val="009C09BA"/>
    <w:rsid w:val="00A03D2C"/>
    <w:rsid w:val="00A16558"/>
    <w:rsid w:val="00A2701F"/>
    <w:rsid w:val="00A270D8"/>
    <w:rsid w:val="00A433B4"/>
    <w:rsid w:val="00A56C29"/>
    <w:rsid w:val="00A61787"/>
    <w:rsid w:val="00A642D3"/>
    <w:rsid w:val="00A73582"/>
    <w:rsid w:val="00A75E74"/>
    <w:rsid w:val="00A92D8F"/>
    <w:rsid w:val="00AA5B4E"/>
    <w:rsid w:val="00AB275D"/>
    <w:rsid w:val="00AC4331"/>
    <w:rsid w:val="00AC55DF"/>
    <w:rsid w:val="00AD02A9"/>
    <w:rsid w:val="00AD3292"/>
    <w:rsid w:val="00AE0D2E"/>
    <w:rsid w:val="00AE3B77"/>
    <w:rsid w:val="00AE3C96"/>
    <w:rsid w:val="00AE5AB8"/>
    <w:rsid w:val="00AF1D76"/>
    <w:rsid w:val="00B01322"/>
    <w:rsid w:val="00B04EF5"/>
    <w:rsid w:val="00B14229"/>
    <w:rsid w:val="00B2007E"/>
    <w:rsid w:val="00B22D7D"/>
    <w:rsid w:val="00B337F4"/>
    <w:rsid w:val="00B43E95"/>
    <w:rsid w:val="00B53532"/>
    <w:rsid w:val="00B67B3B"/>
    <w:rsid w:val="00B72F19"/>
    <w:rsid w:val="00B80146"/>
    <w:rsid w:val="00BA08E9"/>
    <w:rsid w:val="00BA1399"/>
    <w:rsid w:val="00BA49A8"/>
    <w:rsid w:val="00BA637A"/>
    <w:rsid w:val="00C05B8A"/>
    <w:rsid w:val="00C05BCA"/>
    <w:rsid w:val="00C135AA"/>
    <w:rsid w:val="00C22261"/>
    <w:rsid w:val="00C24F85"/>
    <w:rsid w:val="00C25F28"/>
    <w:rsid w:val="00C26192"/>
    <w:rsid w:val="00C2692F"/>
    <w:rsid w:val="00C4173E"/>
    <w:rsid w:val="00C42F9D"/>
    <w:rsid w:val="00C44FAD"/>
    <w:rsid w:val="00C70B5C"/>
    <w:rsid w:val="00C87F2D"/>
    <w:rsid w:val="00C91E9B"/>
    <w:rsid w:val="00CA3994"/>
    <w:rsid w:val="00CC0D2C"/>
    <w:rsid w:val="00CC3662"/>
    <w:rsid w:val="00CC4459"/>
    <w:rsid w:val="00CE07A5"/>
    <w:rsid w:val="00D0733E"/>
    <w:rsid w:val="00D101A1"/>
    <w:rsid w:val="00D302A3"/>
    <w:rsid w:val="00D86751"/>
    <w:rsid w:val="00DA0508"/>
    <w:rsid w:val="00DB2F3B"/>
    <w:rsid w:val="00DB7899"/>
    <w:rsid w:val="00DD0421"/>
    <w:rsid w:val="00DE5E67"/>
    <w:rsid w:val="00DE62F2"/>
    <w:rsid w:val="00E01F42"/>
    <w:rsid w:val="00E07875"/>
    <w:rsid w:val="00E1296F"/>
    <w:rsid w:val="00E14226"/>
    <w:rsid w:val="00E15EE7"/>
    <w:rsid w:val="00E2023E"/>
    <w:rsid w:val="00E20E63"/>
    <w:rsid w:val="00E24A13"/>
    <w:rsid w:val="00E3145E"/>
    <w:rsid w:val="00E34EFD"/>
    <w:rsid w:val="00E37E39"/>
    <w:rsid w:val="00E41E47"/>
    <w:rsid w:val="00E43ACE"/>
    <w:rsid w:val="00E72EB7"/>
    <w:rsid w:val="00EA0A08"/>
    <w:rsid w:val="00EA0DB1"/>
    <w:rsid w:val="00EA2FDD"/>
    <w:rsid w:val="00EB092C"/>
    <w:rsid w:val="00EC571B"/>
    <w:rsid w:val="00ED5BC7"/>
    <w:rsid w:val="00EE4473"/>
    <w:rsid w:val="00EE7078"/>
    <w:rsid w:val="00F0466C"/>
    <w:rsid w:val="00F26C2A"/>
    <w:rsid w:val="00F27F8A"/>
    <w:rsid w:val="00F30032"/>
    <w:rsid w:val="00F35F73"/>
    <w:rsid w:val="00F4367A"/>
    <w:rsid w:val="00F45C85"/>
    <w:rsid w:val="00F521B4"/>
    <w:rsid w:val="00F56BED"/>
    <w:rsid w:val="00F7438F"/>
    <w:rsid w:val="00F7606D"/>
    <w:rsid w:val="00F8016A"/>
    <w:rsid w:val="00F8254A"/>
    <w:rsid w:val="00F9623F"/>
    <w:rsid w:val="00FA1F39"/>
    <w:rsid w:val="00FA624C"/>
    <w:rsid w:val="00FB0BE1"/>
    <w:rsid w:val="00FC53F6"/>
    <w:rsid w:val="00FC70E5"/>
    <w:rsid w:val="00FD34CA"/>
    <w:rsid w:val="00FE091E"/>
    <w:rsid w:val="00FF1FA9"/>
    <w:rsid w:val="00FF25E4"/>
    <w:rsid w:val="00FF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5A"/>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F1FA9"/>
    <w:pPr>
      <w:ind w:left="720"/>
    </w:pPr>
  </w:style>
  <w:style w:type="character" w:customStyle="1" w:styleId="CommentTextChar">
    <w:name w:val="Comment Text Char"/>
    <w:basedOn w:val="DefaultParagraphFont"/>
    <w:link w:val="CommentText"/>
    <w:semiHidden/>
    <w:rsid w:val="007621EB"/>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E5A"/>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FF1FA9"/>
    <w:pPr>
      <w:ind w:left="720"/>
    </w:pPr>
  </w:style>
  <w:style w:type="character" w:customStyle="1" w:styleId="CommentTextChar">
    <w:name w:val="Comment Text Char"/>
    <w:basedOn w:val="DefaultParagraphFont"/>
    <w:link w:val="CommentText"/>
    <w:semiHidden/>
    <w:rsid w:val="007621E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46389">
      <w:bodyDiv w:val="1"/>
      <w:marLeft w:val="0"/>
      <w:marRight w:val="0"/>
      <w:marTop w:val="0"/>
      <w:marBottom w:val="0"/>
      <w:divBdr>
        <w:top w:val="none" w:sz="0" w:space="0" w:color="auto"/>
        <w:left w:val="none" w:sz="0" w:space="0" w:color="auto"/>
        <w:bottom w:val="none" w:sz="0" w:space="0" w:color="auto"/>
        <w:right w:val="none" w:sz="0" w:space="0" w:color="auto"/>
      </w:divBdr>
    </w:div>
    <w:div w:id="486019521">
      <w:bodyDiv w:val="1"/>
      <w:marLeft w:val="0"/>
      <w:marRight w:val="0"/>
      <w:marTop w:val="0"/>
      <w:marBottom w:val="0"/>
      <w:divBdr>
        <w:top w:val="none" w:sz="0" w:space="0" w:color="auto"/>
        <w:left w:val="none" w:sz="0" w:space="0" w:color="auto"/>
        <w:bottom w:val="none" w:sz="0" w:space="0" w:color="auto"/>
        <w:right w:val="none" w:sz="0" w:space="0" w:color="auto"/>
      </w:divBdr>
    </w:div>
    <w:div w:id="579943984">
      <w:bodyDiv w:val="1"/>
      <w:marLeft w:val="0"/>
      <w:marRight w:val="0"/>
      <w:marTop w:val="0"/>
      <w:marBottom w:val="0"/>
      <w:divBdr>
        <w:top w:val="none" w:sz="0" w:space="0" w:color="auto"/>
        <w:left w:val="none" w:sz="0" w:space="0" w:color="auto"/>
        <w:bottom w:val="none" w:sz="0" w:space="0" w:color="auto"/>
        <w:right w:val="none" w:sz="0" w:space="0" w:color="auto"/>
      </w:divBdr>
    </w:div>
    <w:div w:id="782844148">
      <w:bodyDiv w:val="1"/>
      <w:marLeft w:val="0"/>
      <w:marRight w:val="0"/>
      <w:marTop w:val="0"/>
      <w:marBottom w:val="0"/>
      <w:divBdr>
        <w:top w:val="none" w:sz="0" w:space="0" w:color="auto"/>
        <w:left w:val="none" w:sz="0" w:space="0" w:color="auto"/>
        <w:bottom w:val="none" w:sz="0" w:space="0" w:color="auto"/>
        <w:right w:val="none" w:sz="0" w:space="0" w:color="auto"/>
      </w:divBdr>
    </w:div>
    <w:div w:id="904756674">
      <w:bodyDiv w:val="1"/>
      <w:marLeft w:val="0"/>
      <w:marRight w:val="0"/>
      <w:marTop w:val="0"/>
      <w:marBottom w:val="0"/>
      <w:divBdr>
        <w:top w:val="none" w:sz="0" w:space="0" w:color="auto"/>
        <w:left w:val="none" w:sz="0" w:space="0" w:color="auto"/>
        <w:bottom w:val="none" w:sz="0" w:space="0" w:color="auto"/>
        <w:right w:val="none" w:sz="0" w:space="0" w:color="auto"/>
      </w:divBdr>
    </w:div>
    <w:div w:id="1029572054">
      <w:bodyDiv w:val="1"/>
      <w:marLeft w:val="0"/>
      <w:marRight w:val="0"/>
      <w:marTop w:val="0"/>
      <w:marBottom w:val="0"/>
      <w:divBdr>
        <w:top w:val="none" w:sz="0" w:space="0" w:color="auto"/>
        <w:left w:val="none" w:sz="0" w:space="0" w:color="auto"/>
        <w:bottom w:val="none" w:sz="0" w:space="0" w:color="auto"/>
        <w:right w:val="none" w:sz="0" w:space="0" w:color="auto"/>
      </w:divBdr>
    </w:div>
    <w:div w:id="1144854205">
      <w:bodyDiv w:val="1"/>
      <w:marLeft w:val="0"/>
      <w:marRight w:val="0"/>
      <w:marTop w:val="0"/>
      <w:marBottom w:val="0"/>
      <w:divBdr>
        <w:top w:val="none" w:sz="0" w:space="0" w:color="auto"/>
        <w:left w:val="none" w:sz="0" w:space="0" w:color="auto"/>
        <w:bottom w:val="none" w:sz="0" w:space="0" w:color="auto"/>
        <w:right w:val="none" w:sz="0" w:space="0" w:color="auto"/>
      </w:divBdr>
    </w:div>
    <w:div w:id="1174563725">
      <w:bodyDiv w:val="1"/>
      <w:marLeft w:val="0"/>
      <w:marRight w:val="0"/>
      <w:marTop w:val="0"/>
      <w:marBottom w:val="0"/>
      <w:divBdr>
        <w:top w:val="none" w:sz="0" w:space="0" w:color="auto"/>
        <w:left w:val="none" w:sz="0" w:space="0" w:color="auto"/>
        <w:bottom w:val="none" w:sz="0" w:space="0" w:color="auto"/>
        <w:right w:val="none" w:sz="0" w:space="0" w:color="auto"/>
      </w:divBdr>
    </w:div>
    <w:div w:id="1279139191">
      <w:bodyDiv w:val="1"/>
      <w:marLeft w:val="0"/>
      <w:marRight w:val="0"/>
      <w:marTop w:val="0"/>
      <w:marBottom w:val="0"/>
      <w:divBdr>
        <w:top w:val="none" w:sz="0" w:space="0" w:color="auto"/>
        <w:left w:val="none" w:sz="0" w:space="0" w:color="auto"/>
        <w:bottom w:val="none" w:sz="0" w:space="0" w:color="auto"/>
        <w:right w:val="none" w:sz="0" w:space="0" w:color="auto"/>
      </w:divBdr>
    </w:div>
    <w:div w:id="1690182760">
      <w:bodyDiv w:val="1"/>
      <w:marLeft w:val="0"/>
      <w:marRight w:val="0"/>
      <w:marTop w:val="0"/>
      <w:marBottom w:val="0"/>
      <w:divBdr>
        <w:top w:val="none" w:sz="0" w:space="0" w:color="auto"/>
        <w:left w:val="none" w:sz="0" w:space="0" w:color="auto"/>
        <w:bottom w:val="none" w:sz="0" w:space="0" w:color="auto"/>
        <w:right w:val="none" w:sz="0" w:space="0" w:color="auto"/>
      </w:divBdr>
    </w:div>
    <w:div w:id="2012833851">
      <w:bodyDiv w:val="1"/>
      <w:marLeft w:val="0"/>
      <w:marRight w:val="0"/>
      <w:marTop w:val="0"/>
      <w:marBottom w:val="0"/>
      <w:divBdr>
        <w:top w:val="none" w:sz="0" w:space="0" w:color="auto"/>
        <w:left w:val="none" w:sz="0" w:space="0" w:color="auto"/>
        <w:bottom w:val="none" w:sz="0" w:space="0" w:color="auto"/>
        <w:right w:val="none" w:sz="0" w:space="0" w:color="auto"/>
      </w:divBdr>
    </w:div>
    <w:div w:id="20697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3E58-6DCB-4D35-B3C3-988B38A8F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691C9C78</Template>
  <TotalTime>18</TotalTime>
  <Pages>15</Pages>
  <Words>4621</Words>
  <Characters>24507</Characters>
  <Application>Microsoft Office Word</Application>
  <DocSecurity>0</DocSecurity>
  <Lines>204</Lines>
  <Paragraphs>58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4</cp:revision>
  <cp:lastPrinted>2010-10-15T09:32:00Z</cp:lastPrinted>
  <dcterms:created xsi:type="dcterms:W3CDTF">2015-07-21T06:54:00Z</dcterms:created>
  <dcterms:modified xsi:type="dcterms:W3CDTF">2015-07-22T09:49:00Z</dcterms:modified>
</cp:coreProperties>
</file>